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69E" w:rsidRPr="005A667C" w:rsidRDefault="0085569E" w:rsidP="0085569E">
      <w:pPr>
        <w:bidi/>
        <w:spacing w:line="276" w:lineRule="auto"/>
        <w:jc w:val="center"/>
        <w:rPr>
          <w:rFonts w:cs="Khalid Art bold" w:hint="cs"/>
          <w:sz w:val="10"/>
          <w:szCs w:val="10"/>
          <w:u w:val="single"/>
          <w:lang w:bidi="ar-JO"/>
        </w:rPr>
      </w:pPr>
      <w:bookmarkStart w:id="0" w:name="_GoBack"/>
      <w:bookmarkEnd w:id="0"/>
    </w:p>
    <w:tbl>
      <w:tblPr>
        <w:bidiVisual/>
        <w:tblW w:w="9688" w:type="dxa"/>
        <w:tblInd w:w="58" w:type="dxa"/>
        <w:tblBorders>
          <w:top w:val="single" w:sz="8" w:space="0" w:color="auto"/>
          <w:left w:val="single" w:sz="8" w:space="0" w:color="auto"/>
          <w:bottom w:val="single" w:sz="8" w:space="0" w:color="auto"/>
          <w:right w:val="single" w:sz="8" w:space="0" w:color="auto"/>
        </w:tblBorders>
        <w:tblLook w:val="01E0"/>
      </w:tblPr>
      <w:tblGrid>
        <w:gridCol w:w="4481"/>
        <w:gridCol w:w="2812"/>
        <w:gridCol w:w="2395"/>
      </w:tblGrid>
      <w:tr w:rsidR="008A1C63" w:rsidRPr="00C07FCA" w:rsidTr="007455AC">
        <w:tc>
          <w:tcPr>
            <w:tcW w:w="4481" w:type="dxa"/>
            <w:vMerge w:val="restart"/>
            <w:tcBorders>
              <w:top w:val="single" w:sz="4" w:space="0" w:color="auto"/>
              <w:left w:val="single" w:sz="4" w:space="0" w:color="auto"/>
              <w:right w:val="single" w:sz="4" w:space="0" w:color="auto"/>
            </w:tcBorders>
          </w:tcPr>
          <w:p w:rsidR="008A1C63" w:rsidRDefault="008A1C63" w:rsidP="00786596">
            <w:pPr>
              <w:bidi/>
              <w:rPr>
                <w:rFonts w:asciiTheme="majorBidi" w:hAnsiTheme="majorBidi" w:cstheme="majorBidi"/>
                <w:b/>
                <w:bCs/>
                <w:sz w:val="40"/>
                <w:szCs w:val="40"/>
                <w:lang w:bidi="ar-JO"/>
              </w:rPr>
            </w:pPr>
            <w:r>
              <w:rPr>
                <w:rFonts w:asciiTheme="majorBidi" w:hAnsiTheme="majorBidi" w:cstheme="majorBidi" w:hint="cs"/>
                <w:b/>
                <w:bCs/>
                <w:sz w:val="40"/>
                <w:szCs w:val="40"/>
                <w:rtl/>
                <w:lang w:bidi="ar-JO"/>
              </w:rPr>
              <w:t>نمـــوذج</w:t>
            </w:r>
          </w:p>
          <w:p w:rsidR="008A1C63" w:rsidRPr="004B0000" w:rsidRDefault="008A1C63" w:rsidP="00274496">
            <w:pPr>
              <w:bidi/>
              <w:rPr>
                <w:rFonts w:asciiTheme="majorBidi" w:hAnsiTheme="majorBidi" w:cstheme="majorBidi"/>
                <w:b/>
                <w:bCs/>
                <w:color w:val="244061"/>
                <w:sz w:val="40"/>
                <w:szCs w:val="40"/>
                <w:rtl/>
                <w:lang w:bidi="ar-JO"/>
              </w:rPr>
            </w:pPr>
            <w:r>
              <w:rPr>
                <w:rFonts w:asciiTheme="majorBidi" w:hAnsiTheme="majorBidi" w:cstheme="majorBidi" w:hint="cs"/>
                <w:b/>
                <w:bCs/>
                <w:sz w:val="40"/>
                <w:szCs w:val="40"/>
                <w:rtl/>
                <w:lang w:bidi="ar-JO"/>
              </w:rPr>
              <w:t>الإقـرار والتعهـد بالالتــزام بشــروط دعـــوة العطـــاء</w:t>
            </w:r>
          </w:p>
        </w:tc>
        <w:tc>
          <w:tcPr>
            <w:tcW w:w="2812" w:type="dxa"/>
            <w:tcBorders>
              <w:top w:val="single" w:sz="4" w:space="0" w:color="auto"/>
              <w:left w:val="single" w:sz="4" w:space="0" w:color="auto"/>
              <w:bottom w:val="single" w:sz="4" w:space="0" w:color="auto"/>
              <w:right w:val="single" w:sz="4" w:space="0" w:color="auto"/>
            </w:tcBorders>
          </w:tcPr>
          <w:p w:rsidR="008A1C63" w:rsidRPr="007D7946" w:rsidRDefault="008A1C63" w:rsidP="00B25CC5">
            <w:pPr>
              <w:bidi/>
              <w:rPr>
                <w:rFonts w:asciiTheme="majorBidi" w:hAnsiTheme="majorBidi" w:cstheme="majorBidi"/>
                <w:b/>
                <w:bCs/>
                <w:rtl/>
                <w:lang w:bidi="ar-JO"/>
              </w:rPr>
            </w:pPr>
            <w:r w:rsidRPr="007D7946">
              <w:rPr>
                <w:rFonts w:asciiTheme="majorBidi" w:hAnsiTheme="majorBidi" w:cstheme="majorBidi"/>
                <w:b/>
                <w:bCs/>
                <w:rtl/>
                <w:lang w:bidi="ar-JO"/>
              </w:rPr>
              <w:t xml:space="preserve">رقم </w:t>
            </w:r>
            <w:r>
              <w:rPr>
                <w:rFonts w:asciiTheme="majorBidi" w:hAnsiTheme="majorBidi" w:cstheme="majorBidi" w:hint="cs"/>
                <w:b/>
                <w:bCs/>
                <w:rtl/>
                <w:lang w:bidi="ar-JO"/>
              </w:rPr>
              <w:t>النموذج</w:t>
            </w:r>
          </w:p>
        </w:tc>
        <w:tc>
          <w:tcPr>
            <w:tcW w:w="2395" w:type="dxa"/>
            <w:tcBorders>
              <w:top w:val="single" w:sz="4" w:space="0" w:color="auto"/>
              <w:left w:val="single" w:sz="4" w:space="0" w:color="auto"/>
              <w:bottom w:val="single" w:sz="4" w:space="0" w:color="auto"/>
              <w:right w:val="single" w:sz="4" w:space="0" w:color="auto"/>
            </w:tcBorders>
            <w:vAlign w:val="center"/>
          </w:tcPr>
          <w:p w:rsidR="008A1C63" w:rsidRPr="004B0000" w:rsidRDefault="008A1C63" w:rsidP="00007E42">
            <w:pPr>
              <w:jc w:val="center"/>
              <w:rPr>
                <w:rFonts w:asciiTheme="majorBidi" w:hAnsiTheme="majorBidi" w:cstheme="majorBidi"/>
                <w:rtl/>
                <w:lang w:bidi="ar-JO"/>
              </w:rPr>
            </w:pPr>
            <w:r w:rsidRPr="00C1227F">
              <w:rPr>
                <w:rFonts w:asciiTheme="majorBidi" w:hAnsiTheme="majorBidi" w:cstheme="majorBidi"/>
                <w:lang w:bidi="ar-LY"/>
              </w:rPr>
              <w:t>CTD-01-</w:t>
            </w:r>
            <w:r w:rsidR="00334780">
              <w:rPr>
                <w:rFonts w:asciiTheme="majorBidi" w:hAnsiTheme="majorBidi" w:cstheme="majorBidi"/>
                <w:lang w:bidi="ar-LY"/>
              </w:rPr>
              <w:t>01</w:t>
            </w:r>
            <w:r w:rsidRPr="00C1227F">
              <w:rPr>
                <w:rFonts w:asciiTheme="majorBidi" w:hAnsiTheme="majorBidi" w:cstheme="majorBidi"/>
                <w:lang w:bidi="ar-LY"/>
              </w:rPr>
              <w:t>-0</w:t>
            </w:r>
            <w:r w:rsidR="00007E42">
              <w:rPr>
                <w:rFonts w:asciiTheme="majorBidi" w:hAnsiTheme="majorBidi" w:cstheme="majorBidi" w:hint="cs"/>
                <w:rtl/>
                <w:lang w:bidi="ar-LY"/>
              </w:rPr>
              <w:t>9</w:t>
            </w:r>
          </w:p>
        </w:tc>
      </w:tr>
      <w:tr w:rsidR="008A1C63" w:rsidRPr="00C07FCA" w:rsidTr="007455AC">
        <w:tc>
          <w:tcPr>
            <w:tcW w:w="4481" w:type="dxa"/>
            <w:vMerge/>
            <w:tcBorders>
              <w:left w:val="single" w:sz="4" w:space="0" w:color="auto"/>
              <w:right w:val="single" w:sz="4" w:space="0" w:color="auto"/>
            </w:tcBorders>
          </w:tcPr>
          <w:p w:rsidR="008A1C63" w:rsidRPr="004B0000" w:rsidRDefault="008A1C63" w:rsidP="00786596">
            <w:pPr>
              <w:bidi/>
              <w:rPr>
                <w:rFonts w:asciiTheme="majorBidi" w:hAnsiTheme="majorBidi" w:cstheme="majorBidi"/>
                <w:sz w:val="20"/>
                <w:szCs w:val="20"/>
                <w:rtl/>
                <w:lang w:bidi="ar-JO"/>
              </w:rPr>
            </w:pPr>
          </w:p>
        </w:tc>
        <w:tc>
          <w:tcPr>
            <w:tcW w:w="2812" w:type="dxa"/>
            <w:tcBorders>
              <w:top w:val="single" w:sz="4" w:space="0" w:color="auto"/>
              <w:left w:val="single" w:sz="4" w:space="0" w:color="auto"/>
              <w:bottom w:val="single" w:sz="4" w:space="0" w:color="auto"/>
              <w:right w:val="single" w:sz="4" w:space="0" w:color="auto"/>
            </w:tcBorders>
          </w:tcPr>
          <w:p w:rsidR="008A1C63" w:rsidRPr="007D7946" w:rsidRDefault="008A1C63" w:rsidP="00C07FCA">
            <w:pPr>
              <w:bidi/>
              <w:rPr>
                <w:rFonts w:asciiTheme="majorBidi" w:hAnsiTheme="majorBidi" w:cstheme="majorBidi"/>
                <w:b/>
                <w:bCs/>
                <w:rtl/>
                <w:lang w:bidi="ar-JO"/>
              </w:rPr>
            </w:pPr>
            <w:r>
              <w:rPr>
                <w:rFonts w:asciiTheme="majorBidi" w:hAnsiTheme="majorBidi" w:cstheme="majorBidi" w:hint="cs"/>
                <w:b/>
                <w:bCs/>
                <w:rtl/>
                <w:lang w:bidi="ar-JO"/>
              </w:rPr>
              <w:t>رقم و</w:t>
            </w:r>
            <w:r w:rsidRPr="007D7946">
              <w:rPr>
                <w:rFonts w:asciiTheme="majorBidi" w:hAnsiTheme="majorBidi" w:cstheme="majorBidi"/>
                <w:b/>
                <w:bCs/>
                <w:rtl/>
                <w:lang w:bidi="ar-JO"/>
              </w:rPr>
              <w:t>تاريخ الإصدار</w:t>
            </w:r>
          </w:p>
        </w:tc>
        <w:tc>
          <w:tcPr>
            <w:tcW w:w="2395" w:type="dxa"/>
            <w:tcBorders>
              <w:top w:val="single" w:sz="4" w:space="0" w:color="auto"/>
              <w:left w:val="single" w:sz="4" w:space="0" w:color="auto"/>
              <w:bottom w:val="single" w:sz="4" w:space="0" w:color="auto"/>
              <w:right w:val="single" w:sz="4" w:space="0" w:color="auto"/>
            </w:tcBorders>
            <w:vAlign w:val="center"/>
          </w:tcPr>
          <w:p w:rsidR="00696FF1" w:rsidRDefault="00696FF1" w:rsidP="00696FF1">
            <w:pPr>
              <w:jc w:val="center"/>
              <w:rPr>
                <w:rFonts w:asciiTheme="majorBidi" w:hAnsiTheme="majorBidi" w:cstheme="majorBidi"/>
                <w:rtl/>
                <w:lang w:val="en-GB" w:eastAsia="en-GB" w:bidi="ar-JO"/>
              </w:rPr>
            </w:pPr>
            <w:r>
              <w:rPr>
                <w:rFonts w:asciiTheme="majorBidi" w:hAnsiTheme="majorBidi" w:cstheme="majorBidi"/>
                <w:lang w:val="en-GB" w:eastAsia="en-GB" w:bidi="ar-JO"/>
              </w:rPr>
              <w:t>2/3/24/2022/2963</w:t>
            </w:r>
          </w:p>
          <w:p w:rsidR="008A1C63" w:rsidRPr="004B0000" w:rsidRDefault="00696FF1" w:rsidP="00696FF1">
            <w:pPr>
              <w:jc w:val="center"/>
              <w:rPr>
                <w:rFonts w:asciiTheme="majorBidi" w:hAnsiTheme="majorBidi" w:cstheme="majorBidi"/>
                <w:rtl/>
                <w:lang w:bidi="ar-JO"/>
              </w:rPr>
            </w:pPr>
            <w:r>
              <w:rPr>
                <w:rFonts w:asciiTheme="majorBidi" w:hAnsiTheme="majorBidi" w:cstheme="majorBidi"/>
                <w:lang w:val="en-GB" w:eastAsia="en-GB" w:bidi="ar-JO"/>
              </w:rPr>
              <w:t>2/12/2022</w:t>
            </w:r>
          </w:p>
        </w:tc>
      </w:tr>
      <w:tr w:rsidR="00D922D0" w:rsidRPr="00C07FCA" w:rsidTr="007455AC">
        <w:tc>
          <w:tcPr>
            <w:tcW w:w="4481" w:type="dxa"/>
            <w:vMerge/>
            <w:tcBorders>
              <w:left w:val="single" w:sz="4" w:space="0" w:color="auto"/>
              <w:right w:val="single" w:sz="4" w:space="0" w:color="auto"/>
            </w:tcBorders>
          </w:tcPr>
          <w:p w:rsidR="00D922D0" w:rsidRPr="004B0000" w:rsidRDefault="00D922D0" w:rsidP="00C07FCA">
            <w:pPr>
              <w:bidi/>
              <w:rPr>
                <w:rFonts w:asciiTheme="majorBidi" w:hAnsiTheme="majorBidi" w:cstheme="majorBidi"/>
                <w:sz w:val="20"/>
                <w:szCs w:val="20"/>
                <w:rtl/>
                <w:lang w:bidi="ar-JO"/>
              </w:rPr>
            </w:pPr>
          </w:p>
        </w:tc>
        <w:tc>
          <w:tcPr>
            <w:tcW w:w="2812" w:type="dxa"/>
            <w:tcBorders>
              <w:top w:val="single" w:sz="4" w:space="0" w:color="auto"/>
              <w:left w:val="single" w:sz="4" w:space="0" w:color="auto"/>
              <w:bottom w:val="single" w:sz="4" w:space="0" w:color="auto"/>
              <w:right w:val="single" w:sz="4" w:space="0" w:color="auto"/>
            </w:tcBorders>
          </w:tcPr>
          <w:p w:rsidR="00D922D0" w:rsidRPr="007D7946" w:rsidRDefault="00D922D0" w:rsidP="00786596">
            <w:pPr>
              <w:bidi/>
              <w:rPr>
                <w:rFonts w:asciiTheme="majorBidi" w:hAnsiTheme="majorBidi" w:cstheme="majorBidi"/>
                <w:b/>
                <w:bCs/>
                <w:rtl/>
                <w:lang w:bidi="ar-JO"/>
              </w:rPr>
            </w:pPr>
            <w:r>
              <w:rPr>
                <w:rFonts w:asciiTheme="majorBidi" w:hAnsiTheme="majorBidi" w:cstheme="majorBidi" w:hint="cs"/>
                <w:b/>
                <w:bCs/>
                <w:rtl/>
                <w:lang w:bidi="ar-JO"/>
              </w:rPr>
              <w:t>رقم و</w:t>
            </w:r>
            <w:r>
              <w:rPr>
                <w:rFonts w:asciiTheme="majorBidi" w:hAnsiTheme="majorBidi" w:cstheme="majorBidi"/>
                <w:b/>
                <w:bCs/>
                <w:rtl/>
                <w:lang w:bidi="ar-JO"/>
              </w:rPr>
              <w:t xml:space="preserve">تاريخ المراجعة </w:t>
            </w:r>
            <w:r>
              <w:rPr>
                <w:rFonts w:asciiTheme="majorBidi" w:hAnsiTheme="majorBidi" w:cstheme="majorBidi" w:hint="cs"/>
                <w:b/>
                <w:bCs/>
                <w:rtl/>
                <w:lang w:bidi="ar-JO"/>
              </w:rPr>
              <w:t xml:space="preserve">أو </w:t>
            </w:r>
            <w:r w:rsidRPr="007D7946">
              <w:rPr>
                <w:rFonts w:asciiTheme="majorBidi" w:hAnsiTheme="majorBidi" w:cstheme="majorBidi"/>
                <w:b/>
                <w:bCs/>
                <w:rtl/>
                <w:lang w:bidi="ar-JO"/>
              </w:rPr>
              <w:t>التعديل</w:t>
            </w:r>
          </w:p>
        </w:tc>
        <w:tc>
          <w:tcPr>
            <w:tcW w:w="2395" w:type="dxa"/>
            <w:tcBorders>
              <w:top w:val="single" w:sz="4" w:space="0" w:color="auto"/>
              <w:left w:val="single" w:sz="4" w:space="0" w:color="auto"/>
              <w:bottom w:val="single" w:sz="4" w:space="0" w:color="auto"/>
              <w:right w:val="single" w:sz="4" w:space="0" w:color="auto"/>
            </w:tcBorders>
            <w:vAlign w:val="center"/>
          </w:tcPr>
          <w:p w:rsidR="00D922D0" w:rsidRDefault="00D922D0">
            <w:pPr>
              <w:bidi/>
              <w:jc w:val="center"/>
              <w:rPr>
                <w:rFonts w:asciiTheme="majorBidi" w:hAnsiTheme="majorBidi" w:cstheme="majorBidi"/>
                <w:lang w:bidi="ar-JO"/>
              </w:rPr>
            </w:pPr>
            <w:r>
              <w:rPr>
                <w:rFonts w:asciiTheme="majorBidi" w:hAnsiTheme="majorBidi" w:cstheme="majorBidi"/>
                <w:lang w:bidi="ar-JO"/>
              </w:rPr>
              <w:t>2/(30/11/2023)</w:t>
            </w:r>
          </w:p>
        </w:tc>
      </w:tr>
      <w:tr w:rsidR="00D922D0" w:rsidRPr="00C07FCA" w:rsidTr="007455AC">
        <w:tc>
          <w:tcPr>
            <w:tcW w:w="4481" w:type="dxa"/>
            <w:vMerge/>
            <w:tcBorders>
              <w:left w:val="single" w:sz="4" w:space="0" w:color="auto"/>
              <w:right w:val="single" w:sz="4" w:space="0" w:color="auto"/>
            </w:tcBorders>
          </w:tcPr>
          <w:p w:rsidR="00D922D0" w:rsidRPr="004B0000" w:rsidRDefault="00D922D0" w:rsidP="00C07FCA">
            <w:pPr>
              <w:bidi/>
              <w:rPr>
                <w:rFonts w:asciiTheme="majorBidi" w:hAnsiTheme="majorBidi" w:cstheme="majorBidi"/>
                <w:sz w:val="20"/>
                <w:szCs w:val="20"/>
                <w:rtl/>
                <w:lang w:bidi="ar-JO"/>
              </w:rPr>
            </w:pPr>
          </w:p>
        </w:tc>
        <w:tc>
          <w:tcPr>
            <w:tcW w:w="2812" w:type="dxa"/>
            <w:tcBorders>
              <w:top w:val="single" w:sz="4" w:space="0" w:color="auto"/>
              <w:left w:val="single" w:sz="4" w:space="0" w:color="auto"/>
              <w:bottom w:val="single" w:sz="4" w:space="0" w:color="auto"/>
              <w:right w:val="single" w:sz="4" w:space="0" w:color="auto"/>
            </w:tcBorders>
          </w:tcPr>
          <w:p w:rsidR="00D922D0" w:rsidRDefault="00D922D0" w:rsidP="00786596">
            <w:pPr>
              <w:bidi/>
              <w:rPr>
                <w:rFonts w:asciiTheme="majorBidi" w:hAnsiTheme="majorBidi" w:cstheme="majorBidi"/>
                <w:b/>
                <w:bCs/>
                <w:rtl/>
                <w:lang w:bidi="ar-JO"/>
              </w:rPr>
            </w:pPr>
            <w:r>
              <w:rPr>
                <w:rFonts w:asciiTheme="majorBidi" w:hAnsiTheme="majorBidi" w:cstheme="majorBidi" w:hint="cs"/>
                <w:b/>
                <w:bCs/>
                <w:rtl/>
                <w:lang w:bidi="ar-JO"/>
              </w:rPr>
              <w:t xml:space="preserve">رقم </w:t>
            </w:r>
            <w:r w:rsidRPr="007D7946">
              <w:rPr>
                <w:rFonts w:asciiTheme="majorBidi" w:hAnsiTheme="majorBidi" w:cstheme="majorBidi"/>
                <w:b/>
                <w:bCs/>
                <w:rtl/>
                <w:lang w:bidi="ar-JO"/>
              </w:rPr>
              <w:t>قرار</w:t>
            </w:r>
            <w:r>
              <w:rPr>
                <w:rFonts w:asciiTheme="majorBidi" w:hAnsiTheme="majorBidi" w:cstheme="majorBidi" w:hint="cs"/>
                <w:b/>
                <w:bCs/>
                <w:rtl/>
                <w:lang w:bidi="ar-JO"/>
              </w:rPr>
              <w:t xml:space="preserve"> اعتماد</w:t>
            </w:r>
            <w:r w:rsidRPr="007D7946">
              <w:rPr>
                <w:rFonts w:asciiTheme="majorBidi" w:hAnsiTheme="majorBidi" w:cstheme="majorBidi"/>
                <w:b/>
                <w:bCs/>
                <w:rtl/>
                <w:lang w:bidi="ar-JO"/>
              </w:rPr>
              <w:t xml:space="preserve"> مجلس العمداء</w:t>
            </w:r>
          </w:p>
        </w:tc>
        <w:tc>
          <w:tcPr>
            <w:tcW w:w="2395" w:type="dxa"/>
            <w:tcBorders>
              <w:top w:val="single" w:sz="4" w:space="0" w:color="auto"/>
              <w:left w:val="single" w:sz="4" w:space="0" w:color="auto"/>
              <w:bottom w:val="single" w:sz="4" w:space="0" w:color="auto"/>
              <w:right w:val="single" w:sz="4" w:space="0" w:color="auto"/>
            </w:tcBorders>
            <w:vAlign w:val="center"/>
          </w:tcPr>
          <w:p w:rsidR="00D922D0" w:rsidRDefault="00D922D0">
            <w:pPr>
              <w:bidi/>
              <w:jc w:val="center"/>
              <w:rPr>
                <w:rFonts w:asciiTheme="majorBidi" w:hAnsiTheme="majorBidi" w:cstheme="majorBidi"/>
                <w:lang w:bidi="ar-JO"/>
              </w:rPr>
            </w:pPr>
            <w:r>
              <w:rPr>
                <w:rFonts w:asciiTheme="majorBidi" w:hAnsiTheme="majorBidi" w:cstheme="majorBidi" w:hint="cs"/>
                <w:rtl/>
                <w:lang w:bidi="ar-JO"/>
              </w:rPr>
              <w:t>2023/50</w:t>
            </w:r>
          </w:p>
        </w:tc>
      </w:tr>
      <w:tr w:rsidR="00D922D0" w:rsidRPr="00C07FCA" w:rsidTr="006970B4">
        <w:tc>
          <w:tcPr>
            <w:tcW w:w="4481" w:type="dxa"/>
            <w:vMerge/>
            <w:tcBorders>
              <w:left w:val="single" w:sz="4" w:space="0" w:color="auto"/>
              <w:right w:val="single" w:sz="4" w:space="0" w:color="auto"/>
            </w:tcBorders>
          </w:tcPr>
          <w:p w:rsidR="00D922D0" w:rsidRPr="004B0000" w:rsidRDefault="00D922D0" w:rsidP="00C07FCA">
            <w:pPr>
              <w:bidi/>
              <w:rPr>
                <w:rFonts w:asciiTheme="majorBidi" w:hAnsiTheme="majorBidi" w:cstheme="majorBidi"/>
                <w:sz w:val="20"/>
                <w:szCs w:val="20"/>
                <w:rtl/>
                <w:lang w:bidi="ar-JO"/>
              </w:rPr>
            </w:pPr>
          </w:p>
        </w:tc>
        <w:tc>
          <w:tcPr>
            <w:tcW w:w="2812" w:type="dxa"/>
            <w:tcBorders>
              <w:top w:val="single" w:sz="4" w:space="0" w:color="auto"/>
              <w:left w:val="single" w:sz="4" w:space="0" w:color="auto"/>
              <w:bottom w:val="single" w:sz="4" w:space="0" w:color="auto"/>
              <w:right w:val="single" w:sz="4" w:space="0" w:color="auto"/>
            </w:tcBorders>
          </w:tcPr>
          <w:p w:rsidR="00D922D0" w:rsidRPr="007D7946" w:rsidRDefault="00D922D0" w:rsidP="00C07FCA">
            <w:pPr>
              <w:bidi/>
              <w:rPr>
                <w:rFonts w:asciiTheme="majorBidi" w:hAnsiTheme="majorBidi" w:cstheme="majorBidi"/>
                <w:b/>
                <w:bCs/>
                <w:rtl/>
                <w:lang w:bidi="ar-JO"/>
              </w:rPr>
            </w:pPr>
            <w:r>
              <w:rPr>
                <w:rFonts w:asciiTheme="majorBidi" w:hAnsiTheme="majorBidi" w:cstheme="majorBidi" w:hint="cs"/>
                <w:b/>
                <w:bCs/>
                <w:rtl/>
                <w:lang w:bidi="ar-JO"/>
              </w:rPr>
              <w:t xml:space="preserve">تاريخ </w:t>
            </w:r>
            <w:r w:rsidRPr="007D7946">
              <w:rPr>
                <w:rFonts w:asciiTheme="majorBidi" w:hAnsiTheme="majorBidi" w:cstheme="majorBidi"/>
                <w:b/>
                <w:bCs/>
                <w:rtl/>
                <w:lang w:bidi="ar-JO"/>
              </w:rPr>
              <w:t>قرار</w:t>
            </w:r>
            <w:r>
              <w:rPr>
                <w:rFonts w:asciiTheme="majorBidi" w:hAnsiTheme="majorBidi" w:cstheme="majorBidi" w:hint="cs"/>
                <w:b/>
                <w:bCs/>
                <w:rtl/>
                <w:lang w:bidi="ar-JO"/>
              </w:rPr>
              <w:t xml:space="preserve"> اعتماد</w:t>
            </w:r>
            <w:r w:rsidRPr="007D7946">
              <w:rPr>
                <w:rFonts w:asciiTheme="majorBidi" w:hAnsiTheme="majorBidi" w:cstheme="majorBidi"/>
                <w:b/>
                <w:bCs/>
                <w:rtl/>
                <w:lang w:bidi="ar-JO"/>
              </w:rPr>
              <w:t xml:space="preserve"> مجلس العمداء</w:t>
            </w:r>
          </w:p>
        </w:tc>
        <w:tc>
          <w:tcPr>
            <w:tcW w:w="2395" w:type="dxa"/>
            <w:tcBorders>
              <w:top w:val="single" w:sz="4" w:space="0" w:color="auto"/>
              <w:left w:val="single" w:sz="4" w:space="0" w:color="auto"/>
              <w:bottom w:val="single" w:sz="4" w:space="0" w:color="auto"/>
              <w:right w:val="single" w:sz="4" w:space="0" w:color="auto"/>
            </w:tcBorders>
            <w:vAlign w:val="center"/>
          </w:tcPr>
          <w:p w:rsidR="00D922D0" w:rsidRDefault="00D922D0">
            <w:pPr>
              <w:bidi/>
              <w:jc w:val="center"/>
              <w:rPr>
                <w:rFonts w:asciiTheme="majorBidi" w:hAnsiTheme="majorBidi" w:cstheme="majorBidi"/>
                <w:lang w:bidi="ar-JO"/>
              </w:rPr>
            </w:pPr>
            <w:r>
              <w:rPr>
                <w:rFonts w:asciiTheme="majorBidi" w:hAnsiTheme="majorBidi" w:cstheme="majorBidi"/>
                <w:lang w:bidi="ar-JO"/>
              </w:rPr>
              <w:t>26/12/2023</w:t>
            </w:r>
          </w:p>
        </w:tc>
      </w:tr>
      <w:tr w:rsidR="008A1C63" w:rsidRPr="00C07FCA" w:rsidTr="008A1C63">
        <w:trPr>
          <w:trHeight w:val="272"/>
        </w:trPr>
        <w:tc>
          <w:tcPr>
            <w:tcW w:w="4481" w:type="dxa"/>
            <w:vMerge/>
            <w:tcBorders>
              <w:left w:val="single" w:sz="4" w:space="0" w:color="auto"/>
              <w:right w:val="single" w:sz="4" w:space="0" w:color="auto"/>
            </w:tcBorders>
          </w:tcPr>
          <w:p w:rsidR="008A1C63" w:rsidRPr="004B0000" w:rsidRDefault="008A1C63" w:rsidP="00786596">
            <w:pPr>
              <w:bidi/>
              <w:rPr>
                <w:rFonts w:asciiTheme="majorBidi" w:hAnsiTheme="majorBidi" w:cstheme="majorBidi"/>
                <w:sz w:val="20"/>
                <w:szCs w:val="20"/>
                <w:rtl/>
                <w:lang w:bidi="ar-JO"/>
              </w:rPr>
            </w:pPr>
          </w:p>
        </w:tc>
        <w:tc>
          <w:tcPr>
            <w:tcW w:w="2812" w:type="dxa"/>
            <w:tcBorders>
              <w:top w:val="single" w:sz="4" w:space="0" w:color="auto"/>
              <w:left w:val="single" w:sz="4" w:space="0" w:color="auto"/>
              <w:bottom w:val="single" w:sz="4" w:space="0" w:color="auto"/>
              <w:right w:val="single" w:sz="4" w:space="0" w:color="auto"/>
            </w:tcBorders>
            <w:vAlign w:val="center"/>
          </w:tcPr>
          <w:p w:rsidR="008A1C63" w:rsidRPr="007D7946" w:rsidRDefault="008A1C63" w:rsidP="008A1C63">
            <w:pPr>
              <w:bidi/>
              <w:rPr>
                <w:rFonts w:asciiTheme="majorBidi" w:hAnsiTheme="majorBidi" w:cstheme="majorBidi"/>
                <w:b/>
                <w:bCs/>
                <w:rtl/>
                <w:lang w:bidi="ar-JO"/>
              </w:rPr>
            </w:pPr>
            <w:r>
              <w:rPr>
                <w:rFonts w:asciiTheme="majorBidi" w:hAnsiTheme="majorBidi" w:cstheme="majorBidi" w:hint="cs"/>
                <w:b/>
                <w:bCs/>
                <w:rtl/>
                <w:lang w:bidi="ar-JO"/>
              </w:rPr>
              <w:t>عدد الصفحات</w:t>
            </w:r>
          </w:p>
        </w:tc>
        <w:tc>
          <w:tcPr>
            <w:tcW w:w="2395" w:type="dxa"/>
            <w:tcBorders>
              <w:top w:val="single" w:sz="4" w:space="0" w:color="auto"/>
              <w:left w:val="single" w:sz="4" w:space="0" w:color="auto"/>
              <w:bottom w:val="single" w:sz="4" w:space="0" w:color="auto"/>
              <w:right w:val="single" w:sz="4" w:space="0" w:color="auto"/>
            </w:tcBorders>
            <w:vAlign w:val="center"/>
          </w:tcPr>
          <w:p w:rsidR="008A1C63" w:rsidRPr="008A1C63" w:rsidRDefault="00696FF1" w:rsidP="008A1C63">
            <w:pPr>
              <w:jc w:val="center"/>
              <w:rPr>
                <w:rFonts w:asciiTheme="majorBidi" w:hAnsiTheme="majorBidi" w:cstheme="majorBidi"/>
                <w:lang w:bidi="ar-JO"/>
              </w:rPr>
            </w:pPr>
            <w:r>
              <w:rPr>
                <w:rFonts w:asciiTheme="majorBidi" w:hAnsiTheme="majorBidi" w:cstheme="majorBidi"/>
                <w:lang w:bidi="ar-JO"/>
              </w:rPr>
              <w:t>0</w:t>
            </w:r>
            <w:r w:rsidR="008A1C63" w:rsidRPr="008A1C63">
              <w:rPr>
                <w:rFonts w:asciiTheme="majorBidi" w:hAnsiTheme="majorBidi" w:cstheme="majorBidi"/>
                <w:lang w:bidi="ar-JO"/>
              </w:rPr>
              <w:t>1</w:t>
            </w:r>
          </w:p>
        </w:tc>
      </w:tr>
    </w:tbl>
    <w:p w:rsidR="001A06F8" w:rsidRDefault="001A06F8">
      <w:pPr>
        <w:bidi/>
      </w:pPr>
    </w:p>
    <w:tbl>
      <w:tblPr>
        <w:bidiVisual/>
        <w:tblW w:w="9688" w:type="dxa"/>
        <w:tblInd w:w="58" w:type="dxa"/>
        <w:tblBorders>
          <w:top w:val="single" w:sz="8" w:space="0" w:color="auto"/>
          <w:left w:val="single" w:sz="8" w:space="0" w:color="auto"/>
          <w:bottom w:val="single" w:sz="8" w:space="0" w:color="auto"/>
          <w:right w:val="single" w:sz="8" w:space="0" w:color="auto"/>
        </w:tblBorders>
        <w:tblLook w:val="01E0"/>
      </w:tblPr>
      <w:tblGrid>
        <w:gridCol w:w="9688"/>
      </w:tblGrid>
      <w:tr w:rsidR="001A06F8" w:rsidRPr="00C07FCA" w:rsidTr="00E91F65">
        <w:trPr>
          <w:trHeight w:val="759"/>
        </w:trPr>
        <w:tc>
          <w:tcPr>
            <w:tcW w:w="9688" w:type="dxa"/>
            <w:tcBorders>
              <w:top w:val="single" w:sz="4" w:space="0" w:color="auto"/>
              <w:left w:val="single" w:sz="4" w:space="0" w:color="auto"/>
              <w:bottom w:val="single" w:sz="4" w:space="0" w:color="auto"/>
              <w:right w:val="single" w:sz="4" w:space="0" w:color="auto"/>
            </w:tcBorders>
          </w:tcPr>
          <w:p w:rsidR="0091753D" w:rsidRPr="00AC5DAD" w:rsidRDefault="0091753D" w:rsidP="0091753D">
            <w:pPr>
              <w:pStyle w:val="1"/>
              <w:spacing w:before="100" w:beforeAutospacing="1" w:after="0" w:line="240" w:lineRule="auto"/>
              <w:ind w:left="0" w:right="-144"/>
              <w:jc w:val="center"/>
              <w:rPr>
                <w:rFonts w:ascii="Arial" w:hAnsi="Arial"/>
                <w:sz w:val="24"/>
                <w:szCs w:val="24"/>
                <w:rtl/>
                <w:lang w:bidi="ar-JO"/>
              </w:rPr>
            </w:pPr>
          </w:p>
          <w:p w:rsidR="0091753D" w:rsidRPr="0091753D" w:rsidRDefault="0091753D" w:rsidP="0091753D">
            <w:pPr>
              <w:bidi/>
              <w:jc w:val="lowKashida"/>
              <w:rPr>
                <w:rFonts w:asciiTheme="majorBidi" w:hAnsiTheme="majorBidi" w:cstheme="majorBidi"/>
                <w:sz w:val="28"/>
                <w:szCs w:val="28"/>
                <w:rtl/>
                <w:lang w:bidi="ar-JO"/>
              </w:rPr>
            </w:pPr>
            <w:r w:rsidRPr="0091753D">
              <w:rPr>
                <w:rFonts w:asciiTheme="majorBidi" w:hAnsiTheme="majorBidi" w:cstheme="majorBidi"/>
                <w:sz w:val="28"/>
                <w:szCs w:val="28"/>
                <w:rtl/>
                <w:lang w:bidi="ar-JO"/>
              </w:rPr>
              <w:t>التاريخ:       /      /</w:t>
            </w:r>
            <w:r w:rsidRPr="0091753D">
              <w:rPr>
                <w:rFonts w:asciiTheme="majorBidi" w:hAnsiTheme="majorBidi" w:cstheme="majorBidi"/>
                <w:b/>
                <w:bCs/>
                <w:sz w:val="28"/>
                <w:szCs w:val="28"/>
                <w:rtl/>
                <w:lang w:bidi="ar-JO"/>
              </w:rPr>
              <w:t xml:space="preserve">   </w:t>
            </w:r>
          </w:p>
          <w:p w:rsidR="00351E41" w:rsidRPr="00696FF1" w:rsidRDefault="00351E41" w:rsidP="0091753D">
            <w:pPr>
              <w:pStyle w:val="1"/>
              <w:spacing w:after="0" w:line="240" w:lineRule="auto"/>
              <w:ind w:left="0"/>
              <w:jc w:val="center"/>
              <w:rPr>
                <w:rFonts w:asciiTheme="majorBidi" w:hAnsiTheme="majorBidi" w:cstheme="majorBidi"/>
                <w:b/>
                <w:bCs/>
                <w:sz w:val="24"/>
                <w:szCs w:val="24"/>
                <w:rtl/>
                <w:lang w:bidi="ar-JO"/>
              </w:rPr>
            </w:pPr>
          </w:p>
          <w:p w:rsidR="0091753D" w:rsidRPr="0091753D" w:rsidRDefault="0091753D" w:rsidP="0091753D">
            <w:pPr>
              <w:pStyle w:val="1"/>
              <w:spacing w:after="0" w:line="240" w:lineRule="auto"/>
              <w:ind w:left="0"/>
              <w:jc w:val="center"/>
              <w:rPr>
                <w:rFonts w:asciiTheme="majorBidi" w:hAnsiTheme="majorBidi" w:cstheme="majorBidi"/>
                <w:b/>
                <w:bCs/>
                <w:sz w:val="28"/>
                <w:szCs w:val="28"/>
                <w:rtl/>
                <w:lang w:bidi="ar-JO"/>
              </w:rPr>
            </w:pPr>
            <w:r w:rsidRPr="0091753D">
              <w:rPr>
                <w:rFonts w:asciiTheme="majorBidi" w:hAnsiTheme="majorBidi" w:cstheme="majorBidi"/>
                <w:b/>
                <w:bCs/>
                <w:sz w:val="28"/>
                <w:szCs w:val="28"/>
                <w:rtl/>
                <w:lang w:bidi="ar-JO"/>
              </w:rPr>
              <w:t xml:space="preserve">« </w:t>
            </w:r>
            <w:r w:rsidRPr="0091753D">
              <w:rPr>
                <w:rFonts w:asciiTheme="majorBidi" w:hAnsiTheme="majorBidi" w:cstheme="majorBidi"/>
                <w:b/>
                <w:bCs/>
                <w:sz w:val="36"/>
                <w:szCs w:val="36"/>
                <w:rtl/>
                <w:lang w:bidi="ar-JO"/>
              </w:rPr>
              <w:t>إقرار وتعهد</w:t>
            </w:r>
            <w:r w:rsidRPr="0091753D">
              <w:rPr>
                <w:rFonts w:asciiTheme="majorBidi" w:hAnsiTheme="majorBidi" w:cstheme="majorBidi"/>
                <w:b/>
                <w:bCs/>
                <w:sz w:val="28"/>
                <w:szCs w:val="28"/>
                <w:rtl/>
                <w:lang w:bidi="ar-JO"/>
              </w:rPr>
              <w:t>»</w:t>
            </w:r>
          </w:p>
          <w:p w:rsidR="0091753D" w:rsidRPr="0091753D" w:rsidRDefault="0091753D" w:rsidP="0091753D">
            <w:pPr>
              <w:pStyle w:val="1"/>
              <w:spacing w:before="100" w:beforeAutospacing="1" w:after="0" w:line="240" w:lineRule="auto"/>
              <w:ind w:left="0"/>
              <w:jc w:val="center"/>
              <w:rPr>
                <w:rFonts w:asciiTheme="majorBidi" w:hAnsiTheme="majorBidi" w:cstheme="majorBidi"/>
                <w:b/>
                <w:bCs/>
                <w:sz w:val="28"/>
                <w:szCs w:val="28"/>
                <w:rtl/>
                <w:lang w:bidi="ar-JO"/>
              </w:rPr>
            </w:pPr>
          </w:p>
          <w:p w:rsidR="005D37BE" w:rsidRPr="00696FF1" w:rsidRDefault="005D37BE" w:rsidP="0091753D">
            <w:pPr>
              <w:pStyle w:val="1"/>
              <w:spacing w:before="100" w:beforeAutospacing="1" w:after="0" w:line="240" w:lineRule="auto"/>
              <w:ind w:left="0"/>
              <w:jc w:val="lowKashida"/>
              <w:rPr>
                <w:rFonts w:asciiTheme="majorBidi" w:hAnsiTheme="majorBidi" w:cstheme="majorBidi"/>
                <w:b/>
                <w:bCs/>
                <w:sz w:val="24"/>
                <w:szCs w:val="24"/>
                <w:rtl/>
                <w:lang w:bidi="ar-JO"/>
              </w:rPr>
            </w:pPr>
          </w:p>
          <w:p w:rsidR="0091753D" w:rsidRPr="0091753D" w:rsidRDefault="00AA0FEB" w:rsidP="00AA0FEB">
            <w:pPr>
              <w:pStyle w:val="1"/>
              <w:spacing w:before="100" w:beforeAutospacing="1" w:after="0" w:line="240" w:lineRule="auto"/>
              <w:ind w:left="0"/>
              <w:jc w:val="lowKashida"/>
              <w:rPr>
                <w:rFonts w:asciiTheme="majorBidi" w:hAnsiTheme="majorBidi" w:cstheme="majorBidi"/>
                <w:b/>
                <w:bCs/>
                <w:sz w:val="28"/>
                <w:szCs w:val="28"/>
                <w:rtl/>
                <w:lang w:bidi="ar-JO"/>
              </w:rPr>
            </w:pPr>
            <w:r>
              <w:rPr>
                <w:rFonts w:asciiTheme="majorBidi" w:hAnsiTheme="majorBidi" w:cstheme="majorBidi"/>
                <w:b/>
                <w:bCs/>
                <w:sz w:val="28"/>
                <w:szCs w:val="28"/>
                <w:rtl/>
                <w:lang w:bidi="ar-JO"/>
              </w:rPr>
              <w:t>رئيس لجنة الشراء</w:t>
            </w:r>
            <w:r w:rsidR="0091753D" w:rsidRPr="0091753D">
              <w:rPr>
                <w:rFonts w:asciiTheme="majorBidi" w:hAnsiTheme="majorBidi" w:cstheme="majorBidi"/>
                <w:b/>
                <w:bCs/>
                <w:sz w:val="28"/>
                <w:szCs w:val="28"/>
                <w:rtl/>
                <w:lang w:bidi="ar-JO"/>
              </w:rPr>
              <w:t>/ الجامعة الأردنية</w:t>
            </w:r>
          </w:p>
          <w:p w:rsidR="0091753D" w:rsidRPr="0091753D" w:rsidRDefault="0091753D" w:rsidP="0091753D">
            <w:pPr>
              <w:pStyle w:val="1"/>
              <w:spacing w:before="100" w:beforeAutospacing="1" w:after="0" w:line="240" w:lineRule="auto"/>
              <w:ind w:left="0"/>
              <w:jc w:val="lowKashida"/>
              <w:rPr>
                <w:rFonts w:asciiTheme="majorBidi" w:hAnsiTheme="majorBidi" w:cstheme="majorBidi"/>
                <w:b/>
                <w:bCs/>
                <w:sz w:val="28"/>
                <w:szCs w:val="28"/>
                <w:rtl/>
                <w:lang w:bidi="ar-JO"/>
              </w:rPr>
            </w:pPr>
          </w:p>
          <w:p w:rsidR="0091753D" w:rsidRPr="0091753D" w:rsidRDefault="0091753D" w:rsidP="00AA0FEB">
            <w:pPr>
              <w:pStyle w:val="1"/>
              <w:spacing w:before="120" w:after="120" w:line="240" w:lineRule="auto"/>
              <w:ind w:left="0"/>
              <w:jc w:val="lowKashida"/>
              <w:rPr>
                <w:rFonts w:asciiTheme="majorBidi" w:hAnsiTheme="majorBidi" w:cstheme="majorBidi"/>
                <w:sz w:val="28"/>
                <w:szCs w:val="28"/>
                <w:rtl/>
                <w:lang w:bidi="ar-JO"/>
              </w:rPr>
            </w:pPr>
            <w:r w:rsidRPr="0091753D">
              <w:rPr>
                <w:rFonts w:asciiTheme="majorBidi" w:hAnsiTheme="majorBidi" w:cstheme="majorBidi"/>
                <w:sz w:val="28"/>
                <w:szCs w:val="28"/>
                <w:rtl/>
                <w:lang w:bidi="ar-JO"/>
              </w:rPr>
              <w:t xml:space="preserve">بناء على دعوة العطاء رقم (  </w:t>
            </w:r>
            <w:r w:rsidR="00E930EE">
              <w:rPr>
                <w:rFonts w:asciiTheme="majorBidi" w:hAnsiTheme="majorBidi" w:cstheme="majorBidi" w:hint="cs"/>
                <w:sz w:val="28"/>
                <w:szCs w:val="28"/>
                <w:rtl/>
                <w:lang w:bidi="ar-JO"/>
              </w:rPr>
              <w:t xml:space="preserve">  </w:t>
            </w:r>
            <w:r w:rsidRPr="0091753D">
              <w:rPr>
                <w:rFonts w:asciiTheme="majorBidi" w:hAnsiTheme="majorBidi" w:cstheme="majorBidi"/>
                <w:sz w:val="28"/>
                <w:szCs w:val="28"/>
                <w:rtl/>
                <w:lang w:bidi="ar-JO"/>
              </w:rPr>
              <w:t xml:space="preserve">   /   </w:t>
            </w:r>
            <w:r w:rsidR="00E930EE">
              <w:rPr>
                <w:rFonts w:asciiTheme="majorBidi" w:hAnsiTheme="majorBidi" w:cstheme="majorBidi" w:hint="cs"/>
                <w:sz w:val="28"/>
                <w:szCs w:val="28"/>
                <w:rtl/>
                <w:lang w:bidi="ar-JO"/>
              </w:rPr>
              <w:t xml:space="preserve">   </w:t>
            </w:r>
            <w:r w:rsidRPr="0091753D">
              <w:rPr>
                <w:rFonts w:asciiTheme="majorBidi" w:hAnsiTheme="majorBidi" w:cstheme="majorBidi"/>
                <w:sz w:val="28"/>
                <w:szCs w:val="28"/>
                <w:rtl/>
                <w:lang w:bidi="ar-JO"/>
              </w:rPr>
              <w:t xml:space="preserve">  ) الخاص .........................................................وبعد أن اطلعت وتفهمت كافة بنود نظام المشتريات الحكومية النافذ في الجامعة الأردنية وتعليماته والشروط العامة النافذة والمعتمدة من قبل لجنة الشراء في جامعتكم والشروط الخاصة والمواصفات والمخططات الخاصة به وكل الوثائق الأخرى المتعلقة به، فإنني أقدم عرضي لهذا العطاء موقعا ومختوما على جدول عرض الأسعار وأتعهد بأن أقوم بتوريد كل اللوازم</w:t>
            </w:r>
            <w:r w:rsidR="00AA0FEB">
              <w:rPr>
                <w:rFonts w:asciiTheme="majorBidi" w:hAnsiTheme="majorBidi" w:cstheme="majorBidi" w:hint="cs"/>
                <w:sz w:val="28"/>
                <w:szCs w:val="28"/>
                <w:rtl/>
                <w:lang w:bidi="ar-JO"/>
              </w:rPr>
              <w:t>/ تنفيذ الأشغال</w:t>
            </w:r>
            <w:r w:rsidRPr="0091753D">
              <w:rPr>
                <w:rFonts w:asciiTheme="majorBidi" w:hAnsiTheme="majorBidi" w:cstheme="majorBidi"/>
                <w:sz w:val="28"/>
                <w:szCs w:val="28"/>
                <w:rtl/>
                <w:lang w:bidi="ar-JO"/>
              </w:rPr>
              <w:t xml:space="preserve"> والتي ستحال علينا بموجب ذلك ووفقا لكافة وثائق العطاء.</w:t>
            </w:r>
          </w:p>
          <w:p w:rsidR="0091753D" w:rsidRPr="0091753D" w:rsidRDefault="0091753D" w:rsidP="0091753D">
            <w:pPr>
              <w:pStyle w:val="1"/>
              <w:spacing w:before="120" w:after="120" w:line="240" w:lineRule="auto"/>
              <w:ind w:left="0"/>
              <w:jc w:val="lowKashida"/>
              <w:rPr>
                <w:rFonts w:asciiTheme="majorBidi" w:hAnsiTheme="majorBidi" w:cstheme="majorBidi"/>
                <w:sz w:val="28"/>
                <w:szCs w:val="28"/>
                <w:rtl/>
                <w:lang w:bidi="ar-JO"/>
              </w:rPr>
            </w:pPr>
            <w:r w:rsidRPr="0091753D">
              <w:rPr>
                <w:rFonts w:asciiTheme="majorBidi" w:hAnsiTheme="majorBidi" w:cstheme="majorBidi"/>
                <w:sz w:val="28"/>
                <w:szCs w:val="28"/>
                <w:rtl/>
                <w:lang w:bidi="ar-JO"/>
              </w:rPr>
              <w:t xml:space="preserve">وفي حال الإحالة علينا، فإنني أعتبر توقيعي بالتبلغ على قرار الإحالة ومصادقة الجهة صاحبة </w:t>
            </w:r>
            <w:r w:rsidRPr="0091753D">
              <w:rPr>
                <w:rFonts w:asciiTheme="majorBidi" w:hAnsiTheme="majorBidi" w:cstheme="majorBidi" w:hint="cs"/>
                <w:sz w:val="28"/>
                <w:szCs w:val="28"/>
                <w:rtl/>
                <w:lang w:bidi="ar-JO"/>
              </w:rPr>
              <w:t>الاختصاص</w:t>
            </w:r>
            <w:r w:rsidRPr="0091753D">
              <w:rPr>
                <w:rFonts w:asciiTheme="majorBidi" w:hAnsiTheme="majorBidi" w:cstheme="majorBidi"/>
                <w:sz w:val="28"/>
                <w:szCs w:val="28"/>
                <w:rtl/>
                <w:lang w:bidi="ar-JO"/>
              </w:rPr>
              <w:t xml:space="preserve"> في الجامعة الأردنية عليه يشكل مع وثائق العطاء المشار إليها في المادة (1) الفقرة (ب) من الشروط العامة المشار إليها أعلاه عقداً ملزماً إلا إذا ورد في قرار الإحالة ما يخالف ذلك.</w:t>
            </w:r>
          </w:p>
          <w:p w:rsidR="0091753D" w:rsidRPr="0091753D" w:rsidRDefault="0091753D" w:rsidP="0091753D">
            <w:pPr>
              <w:pStyle w:val="1"/>
              <w:numPr>
                <w:ins w:id="1" w:author="العلبي للكمبيوتر" w:date="2012-11-02T21:28:00Z"/>
              </w:numPr>
              <w:spacing w:before="120" w:after="120" w:line="240" w:lineRule="auto"/>
              <w:ind w:left="0"/>
              <w:jc w:val="lowKashida"/>
              <w:rPr>
                <w:rFonts w:asciiTheme="majorBidi" w:hAnsiTheme="majorBidi" w:cstheme="majorBidi"/>
                <w:sz w:val="28"/>
                <w:szCs w:val="28"/>
                <w:rtl/>
                <w:lang w:bidi="ar-JO"/>
              </w:rPr>
            </w:pPr>
            <w:r w:rsidRPr="0091753D">
              <w:rPr>
                <w:rFonts w:asciiTheme="majorBidi" w:hAnsiTheme="majorBidi" w:cstheme="majorBidi"/>
                <w:sz w:val="28"/>
                <w:szCs w:val="28"/>
                <w:rtl/>
                <w:lang w:bidi="ar-JO"/>
              </w:rPr>
              <w:t xml:space="preserve">وإننا نلتزم بسريان كفالات وتأمينات الدخول في العطاء وكذلك صلاحية أسعارنا لمدة (120) مائة وعشرون يوماً اعتباراً من تاريخ أخر موعد لإيداع عروض هذا العطاء، وفي حال عدم الرغبة في التمديد، سنقوم بتبليغ دائرة العطاءات المركزية خطيا بذلك قبل </w:t>
            </w:r>
            <w:r w:rsidRPr="0091753D">
              <w:rPr>
                <w:rFonts w:asciiTheme="majorBidi" w:hAnsiTheme="majorBidi" w:cstheme="majorBidi" w:hint="cs"/>
                <w:sz w:val="28"/>
                <w:szCs w:val="28"/>
                <w:rtl/>
                <w:lang w:bidi="ar-JO"/>
              </w:rPr>
              <w:t>انتهاء</w:t>
            </w:r>
            <w:r w:rsidRPr="0091753D">
              <w:rPr>
                <w:rFonts w:asciiTheme="majorBidi" w:hAnsiTheme="majorBidi" w:cstheme="majorBidi"/>
                <w:sz w:val="28"/>
                <w:szCs w:val="28"/>
                <w:rtl/>
                <w:lang w:bidi="ar-JO"/>
              </w:rPr>
              <w:t xml:space="preserve"> المدة المحددة بعشرة أيام عمل على الأقل، وإلا يعتبر عرضنا والكفالات وتأمينات الدخول سارية المفعول حكما لفترة (120) مائة وعشرون يوماً أخرى. </w:t>
            </w:r>
          </w:p>
          <w:p w:rsidR="0091753D" w:rsidRDefault="0091753D" w:rsidP="0091753D">
            <w:pPr>
              <w:pStyle w:val="1"/>
              <w:spacing w:before="120" w:after="120" w:line="240" w:lineRule="auto"/>
              <w:ind w:left="0"/>
              <w:jc w:val="lowKashida"/>
              <w:rPr>
                <w:rFonts w:asciiTheme="majorBidi" w:hAnsiTheme="majorBidi" w:cstheme="majorBidi"/>
                <w:sz w:val="28"/>
                <w:szCs w:val="28"/>
                <w:rtl/>
                <w:lang w:bidi="ar-JO"/>
              </w:rPr>
            </w:pPr>
            <w:r w:rsidRPr="0091753D">
              <w:rPr>
                <w:rFonts w:asciiTheme="majorBidi" w:hAnsiTheme="majorBidi" w:cstheme="majorBidi"/>
                <w:sz w:val="28"/>
                <w:szCs w:val="28"/>
                <w:rtl/>
                <w:lang w:bidi="ar-JO"/>
              </w:rPr>
              <w:t>مرفقين بطيه كفالات وتأمينات الدخول المطلوبة، علما بأننا قد دفعنا ثمن نسخة العطاء المقرر بموجب الإيصال رقم ..............................  تاريخ (......./......../...........).</w:t>
            </w:r>
          </w:p>
          <w:p w:rsidR="005D37BE" w:rsidRDefault="005D37BE" w:rsidP="0091753D">
            <w:pPr>
              <w:pStyle w:val="1"/>
              <w:spacing w:before="120" w:after="120" w:line="240" w:lineRule="auto"/>
              <w:ind w:left="0"/>
              <w:jc w:val="lowKashida"/>
              <w:rPr>
                <w:rFonts w:asciiTheme="majorBidi" w:hAnsiTheme="majorBidi" w:cstheme="majorBidi"/>
                <w:sz w:val="28"/>
                <w:szCs w:val="28"/>
                <w:rtl/>
                <w:lang w:bidi="ar-JO"/>
              </w:rPr>
            </w:pP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83"/>
              <w:gridCol w:w="5512"/>
              <w:gridCol w:w="1877"/>
            </w:tblGrid>
            <w:tr w:rsidR="0091753D" w:rsidTr="008307FB">
              <w:tc>
                <w:tcPr>
                  <w:tcW w:w="2083" w:type="dxa"/>
                </w:tcPr>
                <w:p w:rsidR="0091753D" w:rsidRDefault="0091753D" w:rsidP="0091753D">
                  <w:pPr>
                    <w:pStyle w:val="1"/>
                    <w:spacing w:before="100" w:beforeAutospacing="1" w:after="0" w:line="240" w:lineRule="auto"/>
                    <w:ind w:left="0"/>
                    <w:jc w:val="lowKashida"/>
                    <w:rPr>
                      <w:rFonts w:asciiTheme="majorBidi" w:hAnsiTheme="majorBidi" w:cstheme="majorBidi"/>
                      <w:sz w:val="28"/>
                      <w:szCs w:val="28"/>
                      <w:rtl/>
                      <w:lang w:bidi="ar-JO"/>
                    </w:rPr>
                  </w:pPr>
                  <w:r>
                    <w:rPr>
                      <w:rFonts w:asciiTheme="majorBidi" w:hAnsiTheme="majorBidi" w:cstheme="majorBidi" w:hint="cs"/>
                      <w:sz w:val="28"/>
                      <w:szCs w:val="28"/>
                      <w:rtl/>
                      <w:lang w:bidi="ar-JO"/>
                    </w:rPr>
                    <w:t>اسم المناق</w:t>
                  </w:r>
                  <w:r w:rsidR="00351E41">
                    <w:rPr>
                      <w:rFonts w:asciiTheme="majorBidi" w:hAnsiTheme="majorBidi" w:cstheme="majorBidi" w:hint="cs"/>
                      <w:sz w:val="28"/>
                      <w:szCs w:val="28"/>
                      <w:rtl/>
                      <w:lang w:bidi="ar-JO"/>
                    </w:rPr>
                    <w:t>ـــــ</w:t>
                  </w:r>
                  <w:r>
                    <w:rPr>
                      <w:rFonts w:asciiTheme="majorBidi" w:hAnsiTheme="majorBidi" w:cstheme="majorBidi" w:hint="cs"/>
                      <w:sz w:val="28"/>
                      <w:szCs w:val="28"/>
                      <w:rtl/>
                      <w:lang w:bidi="ar-JO"/>
                    </w:rPr>
                    <w:t>ص:</w:t>
                  </w:r>
                </w:p>
              </w:tc>
              <w:tc>
                <w:tcPr>
                  <w:tcW w:w="5512" w:type="dxa"/>
                </w:tcPr>
                <w:p w:rsidR="0091753D" w:rsidRDefault="005D37BE" w:rsidP="008307FB">
                  <w:pPr>
                    <w:pStyle w:val="1"/>
                    <w:spacing w:before="100" w:beforeAutospacing="1" w:after="0" w:line="240" w:lineRule="auto"/>
                    <w:ind w:left="0"/>
                    <w:jc w:val="lowKashida"/>
                    <w:rPr>
                      <w:rFonts w:asciiTheme="majorBidi" w:hAnsiTheme="majorBidi" w:cstheme="majorBidi"/>
                      <w:sz w:val="28"/>
                      <w:szCs w:val="28"/>
                      <w:rtl/>
                      <w:lang w:bidi="ar-JO"/>
                    </w:rPr>
                  </w:pPr>
                  <w:r w:rsidRPr="0091753D">
                    <w:rPr>
                      <w:rFonts w:asciiTheme="majorBidi" w:hAnsiTheme="majorBidi" w:cstheme="majorBidi"/>
                      <w:sz w:val="28"/>
                      <w:szCs w:val="28"/>
                      <w:rtl/>
                      <w:lang w:bidi="ar-JO"/>
                    </w:rPr>
                    <w:t>....................................................................</w:t>
                  </w:r>
                  <w:r>
                    <w:rPr>
                      <w:rFonts w:asciiTheme="majorBidi" w:hAnsiTheme="majorBidi" w:cstheme="majorBidi" w:hint="cs"/>
                      <w:sz w:val="28"/>
                      <w:szCs w:val="28"/>
                      <w:rtl/>
                      <w:lang w:bidi="ar-JO"/>
                    </w:rPr>
                    <w:t>...</w:t>
                  </w:r>
                </w:p>
              </w:tc>
              <w:tc>
                <w:tcPr>
                  <w:tcW w:w="1877" w:type="dxa"/>
                </w:tcPr>
                <w:p w:rsidR="0091753D" w:rsidRDefault="0091753D" w:rsidP="0091753D">
                  <w:pPr>
                    <w:pStyle w:val="1"/>
                    <w:spacing w:before="100" w:beforeAutospacing="1" w:after="0" w:line="240" w:lineRule="auto"/>
                    <w:ind w:left="0"/>
                    <w:jc w:val="lowKashida"/>
                    <w:rPr>
                      <w:rFonts w:asciiTheme="majorBidi" w:hAnsiTheme="majorBidi" w:cstheme="majorBidi"/>
                      <w:sz w:val="28"/>
                      <w:szCs w:val="28"/>
                      <w:rtl/>
                      <w:lang w:bidi="ar-JO"/>
                    </w:rPr>
                  </w:pPr>
                </w:p>
              </w:tc>
            </w:tr>
            <w:tr w:rsidR="008307FB" w:rsidTr="008307FB">
              <w:tc>
                <w:tcPr>
                  <w:tcW w:w="2083" w:type="dxa"/>
                </w:tcPr>
                <w:p w:rsidR="008307FB" w:rsidRDefault="008307FB" w:rsidP="0091753D">
                  <w:pPr>
                    <w:pStyle w:val="1"/>
                    <w:spacing w:before="100" w:beforeAutospacing="1" w:after="0" w:line="240" w:lineRule="auto"/>
                    <w:ind w:left="0"/>
                    <w:jc w:val="lowKashida"/>
                    <w:rPr>
                      <w:rFonts w:asciiTheme="majorBidi" w:hAnsiTheme="majorBidi" w:cstheme="majorBidi"/>
                      <w:sz w:val="28"/>
                      <w:szCs w:val="28"/>
                      <w:rtl/>
                      <w:lang w:bidi="ar-JO"/>
                    </w:rPr>
                  </w:pPr>
                  <w:r>
                    <w:rPr>
                      <w:rFonts w:asciiTheme="majorBidi" w:hAnsiTheme="majorBidi" w:cstheme="majorBidi" w:hint="cs"/>
                      <w:sz w:val="28"/>
                      <w:szCs w:val="28"/>
                      <w:rtl/>
                      <w:lang w:bidi="ar-JO"/>
                    </w:rPr>
                    <w:t>العنـــــــــــــوان:</w:t>
                  </w:r>
                </w:p>
              </w:tc>
              <w:tc>
                <w:tcPr>
                  <w:tcW w:w="5512" w:type="dxa"/>
                </w:tcPr>
                <w:p w:rsidR="008307FB" w:rsidRDefault="008307FB" w:rsidP="008307FB">
                  <w:pPr>
                    <w:bidi/>
                  </w:pPr>
                  <w:r w:rsidRPr="00D6702F">
                    <w:rPr>
                      <w:rFonts w:asciiTheme="majorBidi" w:hAnsiTheme="majorBidi" w:cstheme="majorBidi"/>
                      <w:sz w:val="28"/>
                      <w:szCs w:val="28"/>
                      <w:rtl/>
                      <w:lang w:bidi="ar-JO"/>
                    </w:rPr>
                    <w:t>..............................................</w:t>
                  </w:r>
                  <w:r>
                    <w:rPr>
                      <w:rFonts w:asciiTheme="majorBidi" w:hAnsiTheme="majorBidi" w:cstheme="majorBidi" w:hint="cs"/>
                      <w:sz w:val="28"/>
                      <w:szCs w:val="28"/>
                      <w:rtl/>
                      <w:lang w:bidi="ar-JO"/>
                    </w:rPr>
                    <w:t>....</w:t>
                  </w:r>
                  <w:r w:rsidRPr="00D6702F">
                    <w:rPr>
                      <w:rFonts w:asciiTheme="majorBidi" w:hAnsiTheme="majorBidi" w:cstheme="majorBidi"/>
                      <w:sz w:val="28"/>
                      <w:szCs w:val="28"/>
                      <w:rtl/>
                      <w:lang w:bidi="ar-JO"/>
                    </w:rPr>
                    <w:t>......................</w:t>
                  </w:r>
                  <w:r w:rsidRPr="00D6702F">
                    <w:rPr>
                      <w:rFonts w:asciiTheme="majorBidi" w:hAnsiTheme="majorBidi" w:cstheme="majorBidi" w:hint="cs"/>
                      <w:sz w:val="28"/>
                      <w:szCs w:val="28"/>
                      <w:rtl/>
                      <w:lang w:bidi="ar-JO"/>
                    </w:rPr>
                    <w:t>...</w:t>
                  </w:r>
                </w:p>
              </w:tc>
              <w:tc>
                <w:tcPr>
                  <w:tcW w:w="1877" w:type="dxa"/>
                </w:tcPr>
                <w:p w:rsidR="008307FB" w:rsidRDefault="008307FB" w:rsidP="005D37BE">
                  <w:pPr>
                    <w:pStyle w:val="1"/>
                    <w:spacing w:before="100" w:beforeAutospacing="1" w:after="0" w:line="240" w:lineRule="auto"/>
                    <w:ind w:left="0"/>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المفوض بالتوقيع</w:t>
                  </w:r>
                </w:p>
              </w:tc>
            </w:tr>
            <w:tr w:rsidR="008307FB" w:rsidTr="008307FB">
              <w:tc>
                <w:tcPr>
                  <w:tcW w:w="2083" w:type="dxa"/>
                </w:tcPr>
                <w:p w:rsidR="008307FB" w:rsidRDefault="008307FB" w:rsidP="0091753D">
                  <w:pPr>
                    <w:pStyle w:val="1"/>
                    <w:spacing w:before="100" w:beforeAutospacing="1" w:after="0" w:line="240" w:lineRule="auto"/>
                    <w:ind w:left="0"/>
                    <w:jc w:val="lowKashida"/>
                    <w:rPr>
                      <w:rFonts w:asciiTheme="majorBidi" w:hAnsiTheme="majorBidi" w:cstheme="majorBidi"/>
                      <w:sz w:val="28"/>
                      <w:szCs w:val="28"/>
                      <w:rtl/>
                      <w:lang w:bidi="ar-JO"/>
                    </w:rPr>
                  </w:pPr>
                </w:p>
              </w:tc>
              <w:tc>
                <w:tcPr>
                  <w:tcW w:w="5512" w:type="dxa"/>
                </w:tcPr>
                <w:p w:rsidR="008307FB" w:rsidRDefault="008307FB" w:rsidP="008307FB">
                  <w:pPr>
                    <w:bidi/>
                  </w:pPr>
                  <w:r w:rsidRPr="00D6702F">
                    <w:rPr>
                      <w:rFonts w:asciiTheme="majorBidi" w:hAnsiTheme="majorBidi" w:cstheme="majorBidi"/>
                      <w:sz w:val="28"/>
                      <w:szCs w:val="28"/>
                      <w:rtl/>
                      <w:lang w:bidi="ar-JO"/>
                    </w:rPr>
                    <w:t>..................................................</w:t>
                  </w:r>
                  <w:r>
                    <w:rPr>
                      <w:rFonts w:asciiTheme="majorBidi" w:hAnsiTheme="majorBidi" w:cstheme="majorBidi" w:hint="cs"/>
                      <w:sz w:val="28"/>
                      <w:szCs w:val="28"/>
                      <w:rtl/>
                      <w:lang w:bidi="ar-JO"/>
                    </w:rPr>
                    <w:t>....</w:t>
                  </w:r>
                  <w:r w:rsidRPr="00D6702F">
                    <w:rPr>
                      <w:rFonts w:asciiTheme="majorBidi" w:hAnsiTheme="majorBidi" w:cstheme="majorBidi"/>
                      <w:sz w:val="28"/>
                      <w:szCs w:val="28"/>
                      <w:rtl/>
                      <w:lang w:bidi="ar-JO"/>
                    </w:rPr>
                    <w:t>..................</w:t>
                  </w:r>
                  <w:r w:rsidRPr="00D6702F">
                    <w:rPr>
                      <w:rFonts w:asciiTheme="majorBidi" w:hAnsiTheme="majorBidi" w:cstheme="majorBidi" w:hint="cs"/>
                      <w:sz w:val="28"/>
                      <w:szCs w:val="28"/>
                      <w:rtl/>
                      <w:lang w:bidi="ar-JO"/>
                    </w:rPr>
                    <w:t>...</w:t>
                  </w:r>
                </w:p>
              </w:tc>
              <w:tc>
                <w:tcPr>
                  <w:tcW w:w="1877" w:type="dxa"/>
                </w:tcPr>
                <w:p w:rsidR="008307FB" w:rsidRDefault="008307FB" w:rsidP="005D37BE">
                  <w:pPr>
                    <w:pStyle w:val="1"/>
                    <w:spacing w:before="100" w:beforeAutospacing="1" w:after="0" w:line="240" w:lineRule="auto"/>
                    <w:ind w:left="0"/>
                    <w:jc w:val="center"/>
                    <w:rPr>
                      <w:rFonts w:asciiTheme="majorBidi" w:hAnsiTheme="majorBidi" w:cstheme="majorBidi"/>
                      <w:sz w:val="28"/>
                      <w:szCs w:val="28"/>
                      <w:rtl/>
                      <w:lang w:bidi="ar-JO"/>
                    </w:rPr>
                  </w:pPr>
                </w:p>
              </w:tc>
            </w:tr>
            <w:tr w:rsidR="008307FB" w:rsidTr="008307FB">
              <w:tc>
                <w:tcPr>
                  <w:tcW w:w="2083" w:type="dxa"/>
                </w:tcPr>
                <w:p w:rsidR="008307FB" w:rsidRDefault="008307FB" w:rsidP="0091753D">
                  <w:pPr>
                    <w:pStyle w:val="1"/>
                    <w:spacing w:before="100" w:beforeAutospacing="1" w:after="0" w:line="240" w:lineRule="auto"/>
                    <w:ind w:left="0"/>
                    <w:jc w:val="lowKashida"/>
                    <w:rPr>
                      <w:rFonts w:asciiTheme="majorBidi" w:hAnsiTheme="majorBidi" w:cstheme="majorBidi"/>
                      <w:sz w:val="28"/>
                      <w:szCs w:val="28"/>
                      <w:rtl/>
                      <w:lang w:bidi="ar-JO"/>
                    </w:rPr>
                  </w:pPr>
                  <w:r>
                    <w:rPr>
                      <w:rFonts w:asciiTheme="majorBidi" w:hAnsiTheme="majorBidi" w:cstheme="majorBidi" w:hint="cs"/>
                      <w:sz w:val="28"/>
                      <w:szCs w:val="28"/>
                      <w:rtl/>
                      <w:lang w:bidi="ar-JO"/>
                    </w:rPr>
                    <w:t>العنوان الإلكتروني:</w:t>
                  </w:r>
                </w:p>
              </w:tc>
              <w:tc>
                <w:tcPr>
                  <w:tcW w:w="5512" w:type="dxa"/>
                </w:tcPr>
                <w:p w:rsidR="008307FB" w:rsidRDefault="008307FB" w:rsidP="008307FB">
                  <w:pPr>
                    <w:bidi/>
                  </w:pPr>
                  <w:r w:rsidRPr="00D6702F">
                    <w:rPr>
                      <w:rFonts w:asciiTheme="majorBidi" w:hAnsiTheme="majorBidi" w:cstheme="majorBidi"/>
                      <w:sz w:val="28"/>
                      <w:szCs w:val="28"/>
                      <w:rtl/>
                      <w:lang w:bidi="ar-JO"/>
                    </w:rPr>
                    <w:t>......................................................</w:t>
                  </w:r>
                  <w:r>
                    <w:rPr>
                      <w:rFonts w:asciiTheme="majorBidi" w:hAnsiTheme="majorBidi" w:cstheme="majorBidi" w:hint="cs"/>
                      <w:sz w:val="28"/>
                      <w:szCs w:val="28"/>
                      <w:rtl/>
                      <w:lang w:bidi="ar-JO"/>
                    </w:rPr>
                    <w:t>....</w:t>
                  </w:r>
                  <w:r w:rsidRPr="00D6702F">
                    <w:rPr>
                      <w:rFonts w:asciiTheme="majorBidi" w:hAnsiTheme="majorBidi" w:cstheme="majorBidi"/>
                      <w:sz w:val="28"/>
                      <w:szCs w:val="28"/>
                      <w:rtl/>
                      <w:lang w:bidi="ar-JO"/>
                    </w:rPr>
                    <w:t>..............</w:t>
                  </w:r>
                  <w:r w:rsidRPr="00D6702F">
                    <w:rPr>
                      <w:rFonts w:asciiTheme="majorBidi" w:hAnsiTheme="majorBidi" w:cstheme="majorBidi" w:hint="cs"/>
                      <w:sz w:val="28"/>
                      <w:szCs w:val="28"/>
                      <w:rtl/>
                      <w:lang w:bidi="ar-JO"/>
                    </w:rPr>
                    <w:t>...</w:t>
                  </w:r>
                </w:p>
              </w:tc>
              <w:tc>
                <w:tcPr>
                  <w:tcW w:w="1877" w:type="dxa"/>
                </w:tcPr>
                <w:p w:rsidR="008307FB" w:rsidRDefault="008307FB" w:rsidP="005D37BE">
                  <w:pPr>
                    <w:pStyle w:val="1"/>
                    <w:spacing w:before="100" w:beforeAutospacing="1" w:after="0" w:line="240" w:lineRule="auto"/>
                    <w:ind w:left="0"/>
                    <w:jc w:val="center"/>
                    <w:rPr>
                      <w:rFonts w:asciiTheme="majorBidi" w:hAnsiTheme="majorBidi" w:cstheme="majorBidi"/>
                      <w:sz w:val="28"/>
                      <w:szCs w:val="28"/>
                      <w:rtl/>
                      <w:lang w:bidi="ar-JO"/>
                    </w:rPr>
                  </w:pPr>
                </w:p>
              </w:tc>
            </w:tr>
            <w:tr w:rsidR="008307FB" w:rsidTr="008307FB">
              <w:tc>
                <w:tcPr>
                  <w:tcW w:w="2083" w:type="dxa"/>
                </w:tcPr>
                <w:p w:rsidR="008307FB" w:rsidRDefault="008307FB" w:rsidP="00AA0FEB">
                  <w:pPr>
                    <w:pStyle w:val="1"/>
                    <w:spacing w:before="100" w:beforeAutospacing="1" w:after="0" w:line="240" w:lineRule="auto"/>
                    <w:ind w:left="0"/>
                    <w:jc w:val="lowKashida"/>
                    <w:rPr>
                      <w:rFonts w:asciiTheme="majorBidi" w:hAnsiTheme="majorBidi" w:cstheme="majorBidi"/>
                      <w:sz w:val="28"/>
                      <w:szCs w:val="28"/>
                      <w:rtl/>
                      <w:lang w:bidi="ar-JO"/>
                    </w:rPr>
                  </w:pPr>
                  <w:r>
                    <w:rPr>
                      <w:rFonts w:asciiTheme="majorBidi" w:hAnsiTheme="majorBidi" w:cstheme="majorBidi" w:hint="cs"/>
                      <w:sz w:val="28"/>
                      <w:szCs w:val="28"/>
                      <w:rtl/>
                      <w:lang w:bidi="ar-JO"/>
                    </w:rPr>
                    <w:t>رقـم الهاتف/ ارضي:</w:t>
                  </w:r>
                </w:p>
              </w:tc>
              <w:tc>
                <w:tcPr>
                  <w:tcW w:w="5512" w:type="dxa"/>
                </w:tcPr>
                <w:p w:rsidR="008307FB" w:rsidRDefault="008307FB" w:rsidP="008307FB">
                  <w:pPr>
                    <w:bidi/>
                  </w:pPr>
                  <w:r w:rsidRPr="00D6702F">
                    <w:rPr>
                      <w:rFonts w:asciiTheme="majorBidi" w:hAnsiTheme="majorBidi" w:cstheme="majorBidi"/>
                      <w:sz w:val="28"/>
                      <w:szCs w:val="28"/>
                      <w:rtl/>
                      <w:lang w:bidi="ar-JO"/>
                    </w:rPr>
                    <w:t>..........................................................</w:t>
                  </w:r>
                  <w:r>
                    <w:rPr>
                      <w:rFonts w:asciiTheme="majorBidi" w:hAnsiTheme="majorBidi" w:cstheme="majorBidi" w:hint="cs"/>
                      <w:sz w:val="28"/>
                      <w:szCs w:val="28"/>
                      <w:rtl/>
                      <w:lang w:bidi="ar-JO"/>
                    </w:rPr>
                    <w:t>....</w:t>
                  </w:r>
                  <w:r w:rsidRPr="00D6702F">
                    <w:rPr>
                      <w:rFonts w:asciiTheme="majorBidi" w:hAnsiTheme="majorBidi" w:cstheme="majorBidi"/>
                      <w:sz w:val="28"/>
                      <w:szCs w:val="28"/>
                      <w:rtl/>
                      <w:lang w:bidi="ar-JO"/>
                    </w:rPr>
                    <w:t>..........</w:t>
                  </w:r>
                  <w:r w:rsidRPr="00D6702F">
                    <w:rPr>
                      <w:rFonts w:asciiTheme="majorBidi" w:hAnsiTheme="majorBidi" w:cstheme="majorBidi" w:hint="cs"/>
                      <w:sz w:val="28"/>
                      <w:szCs w:val="28"/>
                      <w:rtl/>
                      <w:lang w:bidi="ar-JO"/>
                    </w:rPr>
                    <w:t>...</w:t>
                  </w:r>
                </w:p>
              </w:tc>
              <w:tc>
                <w:tcPr>
                  <w:tcW w:w="1877" w:type="dxa"/>
                </w:tcPr>
                <w:p w:rsidR="008307FB" w:rsidRDefault="008307FB" w:rsidP="005D37BE">
                  <w:pPr>
                    <w:pStyle w:val="1"/>
                    <w:spacing w:before="100" w:beforeAutospacing="1" w:after="0" w:line="240" w:lineRule="auto"/>
                    <w:ind w:left="0"/>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الخاتــــم</w:t>
                  </w:r>
                </w:p>
              </w:tc>
            </w:tr>
            <w:tr w:rsidR="008307FB" w:rsidTr="008307FB">
              <w:tc>
                <w:tcPr>
                  <w:tcW w:w="2083" w:type="dxa"/>
                </w:tcPr>
                <w:p w:rsidR="008307FB" w:rsidRDefault="008307FB" w:rsidP="00AA0FEB">
                  <w:pPr>
                    <w:pStyle w:val="1"/>
                    <w:spacing w:before="100" w:beforeAutospacing="1" w:after="0" w:line="240" w:lineRule="auto"/>
                    <w:ind w:left="0"/>
                    <w:jc w:val="lowKashida"/>
                    <w:rPr>
                      <w:rFonts w:asciiTheme="majorBidi" w:hAnsiTheme="majorBidi" w:cstheme="majorBidi"/>
                      <w:sz w:val="28"/>
                      <w:szCs w:val="28"/>
                      <w:rtl/>
                      <w:lang w:bidi="ar-JO"/>
                    </w:rPr>
                  </w:pPr>
                  <w:r>
                    <w:rPr>
                      <w:rFonts w:asciiTheme="majorBidi" w:hAnsiTheme="majorBidi" w:cstheme="majorBidi" w:hint="cs"/>
                      <w:sz w:val="28"/>
                      <w:szCs w:val="28"/>
                      <w:rtl/>
                      <w:lang w:bidi="ar-JO"/>
                    </w:rPr>
                    <w:t>رقم الهاتف/ خلوي</w:t>
                  </w:r>
                </w:p>
              </w:tc>
              <w:tc>
                <w:tcPr>
                  <w:tcW w:w="5512" w:type="dxa"/>
                </w:tcPr>
                <w:p w:rsidR="008307FB" w:rsidRDefault="008307FB" w:rsidP="008307FB">
                  <w:pPr>
                    <w:bidi/>
                  </w:pPr>
                  <w:r w:rsidRPr="00D6702F">
                    <w:rPr>
                      <w:rFonts w:asciiTheme="majorBidi" w:hAnsiTheme="majorBidi" w:cstheme="majorBidi"/>
                      <w:sz w:val="28"/>
                      <w:szCs w:val="28"/>
                      <w:rtl/>
                      <w:lang w:bidi="ar-JO"/>
                    </w:rPr>
                    <w:t>..............................................................</w:t>
                  </w:r>
                  <w:r>
                    <w:rPr>
                      <w:rFonts w:asciiTheme="majorBidi" w:hAnsiTheme="majorBidi" w:cstheme="majorBidi" w:hint="cs"/>
                      <w:sz w:val="28"/>
                      <w:szCs w:val="28"/>
                      <w:rtl/>
                      <w:lang w:bidi="ar-JO"/>
                    </w:rPr>
                    <w:t>....</w:t>
                  </w:r>
                  <w:r w:rsidRPr="00D6702F">
                    <w:rPr>
                      <w:rFonts w:asciiTheme="majorBidi" w:hAnsiTheme="majorBidi" w:cstheme="majorBidi"/>
                      <w:sz w:val="28"/>
                      <w:szCs w:val="28"/>
                      <w:rtl/>
                      <w:lang w:bidi="ar-JO"/>
                    </w:rPr>
                    <w:t>......</w:t>
                  </w:r>
                  <w:r w:rsidRPr="00D6702F">
                    <w:rPr>
                      <w:rFonts w:asciiTheme="majorBidi" w:hAnsiTheme="majorBidi" w:cstheme="majorBidi" w:hint="cs"/>
                      <w:sz w:val="28"/>
                      <w:szCs w:val="28"/>
                      <w:rtl/>
                      <w:lang w:bidi="ar-JO"/>
                    </w:rPr>
                    <w:t>...</w:t>
                  </w:r>
                </w:p>
              </w:tc>
              <w:tc>
                <w:tcPr>
                  <w:tcW w:w="1877" w:type="dxa"/>
                </w:tcPr>
                <w:p w:rsidR="008307FB" w:rsidRDefault="008307FB" w:rsidP="005D37BE">
                  <w:pPr>
                    <w:pStyle w:val="1"/>
                    <w:spacing w:before="100" w:beforeAutospacing="1" w:after="0" w:line="240" w:lineRule="auto"/>
                    <w:ind w:left="0"/>
                    <w:jc w:val="center"/>
                    <w:rPr>
                      <w:rFonts w:asciiTheme="majorBidi" w:hAnsiTheme="majorBidi" w:cstheme="majorBidi"/>
                      <w:sz w:val="28"/>
                      <w:szCs w:val="28"/>
                      <w:rtl/>
                      <w:lang w:bidi="ar-JO"/>
                    </w:rPr>
                  </w:pPr>
                </w:p>
              </w:tc>
            </w:tr>
            <w:tr w:rsidR="008307FB" w:rsidTr="008307FB">
              <w:tc>
                <w:tcPr>
                  <w:tcW w:w="2083" w:type="dxa"/>
                </w:tcPr>
                <w:p w:rsidR="008307FB" w:rsidRDefault="008307FB" w:rsidP="0091753D">
                  <w:pPr>
                    <w:pStyle w:val="1"/>
                    <w:spacing w:before="100" w:beforeAutospacing="1" w:after="0" w:line="240" w:lineRule="auto"/>
                    <w:ind w:left="0"/>
                    <w:jc w:val="lowKashida"/>
                    <w:rPr>
                      <w:rFonts w:asciiTheme="majorBidi" w:hAnsiTheme="majorBidi" w:cstheme="majorBidi"/>
                      <w:sz w:val="28"/>
                      <w:szCs w:val="28"/>
                      <w:rtl/>
                      <w:lang w:bidi="ar-JO"/>
                    </w:rPr>
                  </w:pPr>
                  <w:r>
                    <w:rPr>
                      <w:rFonts w:asciiTheme="majorBidi" w:hAnsiTheme="majorBidi" w:cstheme="majorBidi" w:hint="cs"/>
                      <w:sz w:val="28"/>
                      <w:szCs w:val="28"/>
                      <w:rtl/>
                      <w:lang w:bidi="ar-JO"/>
                    </w:rPr>
                    <w:t>رقـــم الفاكــــس:</w:t>
                  </w:r>
                </w:p>
              </w:tc>
              <w:tc>
                <w:tcPr>
                  <w:tcW w:w="5512" w:type="dxa"/>
                </w:tcPr>
                <w:p w:rsidR="008307FB" w:rsidRDefault="008307FB" w:rsidP="008307FB">
                  <w:pPr>
                    <w:bidi/>
                  </w:pPr>
                  <w:r w:rsidRPr="00D6702F">
                    <w:rPr>
                      <w:rFonts w:asciiTheme="majorBidi" w:hAnsiTheme="majorBidi" w:cstheme="majorBidi"/>
                      <w:sz w:val="28"/>
                      <w:szCs w:val="28"/>
                      <w:rtl/>
                      <w:lang w:bidi="ar-JO"/>
                    </w:rPr>
                    <w:t>..................................................................</w:t>
                  </w:r>
                  <w:r>
                    <w:rPr>
                      <w:rFonts w:asciiTheme="majorBidi" w:hAnsiTheme="majorBidi" w:cstheme="majorBidi" w:hint="cs"/>
                      <w:sz w:val="28"/>
                      <w:szCs w:val="28"/>
                      <w:rtl/>
                      <w:lang w:bidi="ar-JO"/>
                    </w:rPr>
                    <w:t>....</w:t>
                  </w:r>
                  <w:r w:rsidRPr="00D6702F">
                    <w:rPr>
                      <w:rFonts w:asciiTheme="majorBidi" w:hAnsiTheme="majorBidi" w:cstheme="majorBidi"/>
                      <w:sz w:val="28"/>
                      <w:szCs w:val="28"/>
                      <w:rtl/>
                      <w:lang w:bidi="ar-JO"/>
                    </w:rPr>
                    <w:t>..</w:t>
                  </w:r>
                  <w:r w:rsidRPr="00D6702F">
                    <w:rPr>
                      <w:rFonts w:asciiTheme="majorBidi" w:hAnsiTheme="majorBidi" w:cstheme="majorBidi" w:hint="cs"/>
                      <w:sz w:val="28"/>
                      <w:szCs w:val="28"/>
                      <w:rtl/>
                      <w:lang w:bidi="ar-JO"/>
                    </w:rPr>
                    <w:t>...</w:t>
                  </w:r>
                </w:p>
              </w:tc>
              <w:tc>
                <w:tcPr>
                  <w:tcW w:w="1877" w:type="dxa"/>
                </w:tcPr>
                <w:p w:rsidR="008307FB" w:rsidRDefault="008307FB" w:rsidP="0091753D">
                  <w:pPr>
                    <w:pStyle w:val="1"/>
                    <w:spacing w:before="100" w:beforeAutospacing="1" w:after="0" w:line="240" w:lineRule="auto"/>
                    <w:ind w:left="0"/>
                    <w:jc w:val="lowKashida"/>
                    <w:rPr>
                      <w:rFonts w:asciiTheme="majorBidi" w:hAnsiTheme="majorBidi" w:cstheme="majorBidi"/>
                      <w:sz w:val="28"/>
                      <w:szCs w:val="28"/>
                      <w:rtl/>
                      <w:lang w:bidi="ar-JO"/>
                    </w:rPr>
                  </w:pPr>
                </w:p>
              </w:tc>
            </w:tr>
          </w:tbl>
          <w:p w:rsidR="0091753D" w:rsidRPr="008307FB" w:rsidRDefault="0091753D" w:rsidP="0091753D">
            <w:pPr>
              <w:pStyle w:val="1"/>
              <w:spacing w:before="100" w:beforeAutospacing="1" w:after="0" w:line="240" w:lineRule="auto"/>
              <w:ind w:left="0"/>
              <w:jc w:val="lowKashida"/>
              <w:rPr>
                <w:rFonts w:asciiTheme="majorBidi" w:hAnsiTheme="majorBidi" w:cstheme="majorBidi"/>
                <w:sz w:val="10"/>
                <w:szCs w:val="10"/>
                <w:rtl/>
                <w:lang w:bidi="ar-JO"/>
              </w:rPr>
            </w:pPr>
          </w:p>
          <w:p w:rsidR="001A06F8" w:rsidRDefault="0091753D" w:rsidP="0091753D">
            <w:pPr>
              <w:pStyle w:val="1"/>
              <w:spacing w:before="100" w:beforeAutospacing="1" w:after="0" w:line="240" w:lineRule="auto"/>
              <w:ind w:left="0"/>
              <w:jc w:val="center"/>
              <w:rPr>
                <w:rFonts w:asciiTheme="majorBidi" w:hAnsiTheme="majorBidi" w:cstheme="majorBidi"/>
                <w:b/>
                <w:bCs/>
                <w:sz w:val="32"/>
                <w:szCs w:val="32"/>
                <w:rtl/>
                <w:lang w:bidi="ar-JO"/>
              </w:rPr>
            </w:pPr>
            <w:r w:rsidRPr="0091753D">
              <w:rPr>
                <w:rFonts w:asciiTheme="majorBidi" w:hAnsiTheme="majorBidi" w:cstheme="majorBidi"/>
                <w:b/>
                <w:bCs/>
                <w:sz w:val="32"/>
                <w:szCs w:val="32"/>
                <w:rtl/>
                <w:lang w:bidi="ar-JO"/>
              </w:rPr>
              <w:t xml:space="preserve">ملاحظة هامة: توقع هذه الوثيقة وترفق مع النسخة الأصلية للعرض </w:t>
            </w:r>
          </w:p>
          <w:p w:rsidR="005D37BE" w:rsidRPr="0091753D" w:rsidRDefault="005D37BE" w:rsidP="005D37BE">
            <w:pPr>
              <w:pStyle w:val="1"/>
              <w:spacing w:before="100" w:beforeAutospacing="1" w:after="0" w:line="240" w:lineRule="auto"/>
              <w:ind w:left="0"/>
              <w:jc w:val="center"/>
              <w:rPr>
                <w:rFonts w:asciiTheme="majorBidi" w:hAnsiTheme="majorBidi" w:cstheme="majorBidi"/>
                <w:b/>
                <w:bCs/>
                <w:sz w:val="32"/>
                <w:szCs w:val="32"/>
                <w:rtl/>
                <w:lang w:bidi="ar-JO"/>
              </w:rPr>
            </w:pPr>
          </w:p>
        </w:tc>
      </w:tr>
    </w:tbl>
    <w:p w:rsidR="00873782" w:rsidRDefault="00873782">
      <w:pPr>
        <w:bidi/>
        <w:rPr>
          <w:rtl/>
        </w:rPr>
      </w:pPr>
    </w:p>
    <w:sectPr w:rsidR="00873782" w:rsidSect="00F16BEF">
      <w:headerReference w:type="default" r:id="rId8"/>
      <w:footerReference w:type="default" r:id="rId9"/>
      <w:pgSz w:w="11906" w:h="16838"/>
      <w:pgMar w:top="567" w:right="1134" w:bottom="567" w:left="1134" w:header="527"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0D56" w:rsidRDefault="00CC0D56">
      <w:r>
        <w:separator/>
      </w:r>
    </w:p>
  </w:endnote>
  <w:endnote w:type="continuationSeparator" w:id="1">
    <w:p w:rsidR="00CC0D56" w:rsidRDefault="00CC0D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halid Art bold">
    <w:altName w:val="Times New Roman"/>
    <w:charset w:val="B2"/>
    <w:family w:val="auto"/>
    <w:pitch w:val="variable"/>
    <w:sig w:usb0="00002001" w:usb1="00000000" w:usb2="00000000" w:usb3="00000000" w:csb0="00000040" w:csb1="00000000"/>
  </w:font>
  <w:font w:name="Agency FB">
    <w:panose1 w:val="020B0503020202020204"/>
    <w:charset w:val="00"/>
    <w:family w:val="swiss"/>
    <w:pitch w:val="variable"/>
    <w:sig w:usb0="00000003" w:usb1="00000000" w:usb2="00000000" w:usb3="00000000" w:csb0="00000001" w:csb1="00000000"/>
  </w:font>
  <w:font w:name="Arial,Bold">
    <w:panose1 w:val="00000000000000000000"/>
    <w:charset w:val="B2"/>
    <w:family w:val="auto"/>
    <w:notTrueType/>
    <w:pitch w:val="default"/>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ook w:val="01E0"/>
    </w:tblPr>
    <w:tblGrid>
      <w:gridCol w:w="9854"/>
    </w:tblGrid>
    <w:tr w:rsidR="00B14F47" w:rsidTr="00C256B9">
      <w:tc>
        <w:tcPr>
          <w:tcW w:w="9854" w:type="dxa"/>
          <w:vAlign w:val="center"/>
        </w:tcPr>
        <w:p w:rsidR="00B14F47" w:rsidRPr="007D7946" w:rsidRDefault="00DC1CE9" w:rsidP="00B14F47">
          <w:pPr>
            <w:pStyle w:val="a6"/>
            <w:jc w:val="center"/>
            <w:rPr>
              <w:rFonts w:asciiTheme="majorBidi" w:hAnsiTheme="majorBidi" w:cstheme="majorBidi"/>
              <w:lang w:bidi="ar-JO"/>
            </w:rPr>
          </w:pPr>
          <w:r w:rsidRPr="007D7946">
            <w:rPr>
              <w:rStyle w:val="a7"/>
              <w:rFonts w:asciiTheme="majorBidi" w:hAnsiTheme="majorBidi" w:cstheme="majorBidi"/>
              <w:sz w:val="22"/>
              <w:szCs w:val="22"/>
            </w:rPr>
            <w:fldChar w:fldCharType="begin"/>
          </w:r>
          <w:r w:rsidR="00B14F47" w:rsidRPr="007D7946">
            <w:rPr>
              <w:rStyle w:val="a7"/>
              <w:rFonts w:asciiTheme="majorBidi" w:hAnsiTheme="majorBidi" w:cstheme="majorBidi"/>
              <w:sz w:val="22"/>
              <w:szCs w:val="22"/>
            </w:rPr>
            <w:instrText xml:space="preserve"> PAGE </w:instrText>
          </w:r>
          <w:r w:rsidRPr="007D7946">
            <w:rPr>
              <w:rStyle w:val="a7"/>
              <w:rFonts w:asciiTheme="majorBidi" w:hAnsiTheme="majorBidi" w:cstheme="majorBidi"/>
              <w:sz w:val="22"/>
              <w:szCs w:val="22"/>
            </w:rPr>
            <w:fldChar w:fldCharType="separate"/>
          </w:r>
          <w:r w:rsidR="00D922D0">
            <w:rPr>
              <w:rStyle w:val="a7"/>
              <w:rFonts w:asciiTheme="majorBidi" w:hAnsiTheme="majorBidi" w:cstheme="majorBidi"/>
              <w:noProof/>
              <w:sz w:val="22"/>
              <w:szCs w:val="22"/>
            </w:rPr>
            <w:t>1</w:t>
          </w:r>
          <w:r w:rsidRPr="007D7946">
            <w:rPr>
              <w:rStyle w:val="a7"/>
              <w:rFonts w:asciiTheme="majorBidi" w:hAnsiTheme="majorBidi" w:cstheme="majorBidi"/>
              <w:sz w:val="22"/>
              <w:szCs w:val="22"/>
            </w:rPr>
            <w:fldChar w:fldCharType="end"/>
          </w:r>
          <w:r w:rsidR="00B14F47" w:rsidRPr="007D7946">
            <w:rPr>
              <w:rFonts w:asciiTheme="majorBidi" w:hAnsiTheme="majorBidi" w:cstheme="majorBidi"/>
              <w:b/>
              <w:bCs/>
              <w:sz w:val="22"/>
              <w:szCs w:val="22"/>
            </w:rPr>
            <w:t>-</w:t>
          </w:r>
          <w:r w:rsidRPr="007D7946">
            <w:rPr>
              <w:rStyle w:val="a7"/>
              <w:rFonts w:asciiTheme="majorBidi" w:hAnsiTheme="majorBidi" w:cstheme="majorBidi"/>
              <w:sz w:val="22"/>
              <w:szCs w:val="22"/>
            </w:rPr>
            <w:fldChar w:fldCharType="begin"/>
          </w:r>
          <w:r w:rsidR="00B14F47" w:rsidRPr="007D7946">
            <w:rPr>
              <w:rStyle w:val="a7"/>
              <w:rFonts w:asciiTheme="majorBidi" w:hAnsiTheme="majorBidi" w:cstheme="majorBidi"/>
              <w:sz w:val="22"/>
              <w:szCs w:val="22"/>
            </w:rPr>
            <w:instrText xml:space="preserve"> NUMPAGES </w:instrText>
          </w:r>
          <w:r w:rsidRPr="007D7946">
            <w:rPr>
              <w:rStyle w:val="a7"/>
              <w:rFonts w:asciiTheme="majorBidi" w:hAnsiTheme="majorBidi" w:cstheme="majorBidi"/>
              <w:sz w:val="22"/>
              <w:szCs w:val="22"/>
            </w:rPr>
            <w:fldChar w:fldCharType="separate"/>
          </w:r>
          <w:r w:rsidR="00D922D0">
            <w:rPr>
              <w:rStyle w:val="a7"/>
              <w:rFonts w:asciiTheme="majorBidi" w:hAnsiTheme="majorBidi" w:cstheme="majorBidi"/>
              <w:noProof/>
              <w:sz w:val="22"/>
              <w:szCs w:val="22"/>
            </w:rPr>
            <w:t>1</w:t>
          </w:r>
          <w:r w:rsidRPr="007D7946">
            <w:rPr>
              <w:rStyle w:val="a7"/>
              <w:rFonts w:asciiTheme="majorBidi" w:hAnsiTheme="majorBidi" w:cstheme="majorBidi"/>
              <w:sz w:val="22"/>
              <w:szCs w:val="22"/>
            </w:rPr>
            <w:fldChar w:fldCharType="end"/>
          </w:r>
        </w:p>
      </w:tc>
    </w:tr>
  </w:tbl>
  <w:p w:rsidR="00715FCB" w:rsidRPr="00F16BEF" w:rsidRDefault="00715FCB" w:rsidP="00F16BEF">
    <w:pPr>
      <w:pStyle w:val="a6"/>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0D56" w:rsidRDefault="00CC0D56">
      <w:r>
        <w:separator/>
      </w:r>
    </w:p>
  </w:footnote>
  <w:footnote w:type="continuationSeparator" w:id="1">
    <w:p w:rsidR="00CC0D56" w:rsidRDefault="00CC0D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ook w:val="01E0"/>
    </w:tblPr>
    <w:tblGrid>
      <w:gridCol w:w="3626"/>
      <w:gridCol w:w="2638"/>
      <w:gridCol w:w="3482"/>
    </w:tblGrid>
    <w:tr w:rsidR="00715FCB" w:rsidRPr="00C434D7">
      <w:tc>
        <w:tcPr>
          <w:tcW w:w="3626" w:type="dxa"/>
          <w:vAlign w:val="center"/>
        </w:tcPr>
        <w:p w:rsidR="00715FCB" w:rsidRPr="00786596" w:rsidRDefault="00604448" w:rsidP="00604448">
          <w:pPr>
            <w:pStyle w:val="a5"/>
            <w:tabs>
              <w:tab w:val="clear" w:pos="4153"/>
              <w:tab w:val="clear" w:pos="8306"/>
            </w:tabs>
            <w:bidi/>
            <w:jc w:val="center"/>
            <w:rPr>
              <w:rFonts w:asciiTheme="majorBidi" w:hAnsiTheme="majorBidi" w:cstheme="majorBidi"/>
              <w:b/>
              <w:bCs/>
              <w:sz w:val="32"/>
              <w:szCs w:val="32"/>
              <w:rtl/>
              <w:lang w:bidi="ar-JO"/>
            </w:rPr>
          </w:pPr>
          <w:r w:rsidRPr="00786596">
            <w:rPr>
              <w:rFonts w:asciiTheme="majorBidi" w:hAnsiTheme="majorBidi" w:cstheme="majorBidi"/>
              <w:b/>
              <w:bCs/>
              <w:sz w:val="32"/>
              <w:szCs w:val="32"/>
              <w:rtl/>
              <w:lang w:bidi="ar-JO"/>
            </w:rPr>
            <w:t>ال</w:t>
          </w:r>
          <w:r w:rsidR="00715FCB" w:rsidRPr="00786596">
            <w:rPr>
              <w:rFonts w:asciiTheme="majorBidi" w:hAnsiTheme="majorBidi" w:cstheme="majorBidi"/>
              <w:b/>
              <w:bCs/>
              <w:sz w:val="32"/>
              <w:szCs w:val="32"/>
              <w:rtl/>
              <w:lang w:bidi="ar-JO"/>
            </w:rPr>
            <w:t xml:space="preserve">جامعة </w:t>
          </w:r>
          <w:r w:rsidR="00C565E9" w:rsidRPr="00786596">
            <w:rPr>
              <w:rFonts w:asciiTheme="majorBidi" w:hAnsiTheme="majorBidi" w:cstheme="majorBidi" w:hint="cs"/>
              <w:b/>
              <w:bCs/>
              <w:sz w:val="32"/>
              <w:szCs w:val="32"/>
              <w:rtl/>
              <w:lang w:bidi="ar-JO"/>
            </w:rPr>
            <w:t>الأردنية</w:t>
          </w:r>
        </w:p>
      </w:tc>
      <w:tc>
        <w:tcPr>
          <w:tcW w:w="2638" w:type="dxa"/>
        </w:tcPr>
        <w:p w:rsidR="00715FCB" w:rsidRPr="00C434D7" w:rsidRDefault="00F606A9" w:rsidP="00604448">
          <w:pPr>
            <w:pStyle w:val="a5"/>
            <w:tabs>
              <w:tab w:val="clear" w:pos="4153"/>
              <w:tab w:val="clear" w:pos="8306"/>
            </w:tabs>
            <w:bidi/>
            <w:jc w:val="center"/>
            <w:rPr>
              <w:rFonts w:asciiTheme="majorBidi" w:hAnsiTheme="majorBidi" w:cstheme="majorBidi"/>
              <w:sz w:val="32"/>
              <w:szCs w:val="32"/>
              <w:rtl/>
              <w:lang w:bidi="ar-JO"/>
            </w:rPr>
          </w:pPr>
          <w:r w:rsidRPr="00C434D7">
            <w:rPr>
              <w:rFonts w:asciiTheme="majorBidi" w:hAnsiTheme="majorBidi" w:cstheme="majorBidi"/>
              <w:noProof/>
              <w:sz w:val="32"/>
              <w:szCs w:val="32"/>
            </w:rPr>
            <w:drawing>
              <wp:inline distT="0" distB="0" distL="0" distR="0">
                <wp:extent cx="1014095" cy="995680"/>
                <wp:effectExtent l="0" t="0" r="0" b="0"/>
                <wp:docPr id="1" name="Picture 1" descr="صورة شعار الجامعة الاردنية - الشعار اليو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ورة شعار الجامعة الاردنية - الشعار اليوم"/>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14095" cy="995680"/>
                        </a:xfrm>
                        <a:prstGeom prst="rect">
                          <a:avLst/>
                        </a:prstGeom>
                        <a:noFill/>
                        <a:ln>
                          <a:noFill/>
                        </a:ln>
                      </pic:spPr>
                    </pic:pic>
                  </a:graphicData>
                </a:graphic>
              </wp:inline>
            </w:drawing>
          </w:r>
        </w:p>
      </w:tc>
      <w:tc>
        <w:tcPr>
          <w:tcW w:w="3482" w:type="dxa"/>
          <w:vAlign w:val="center"/>
        </w:tcPr>
        <w:p w:rsidR="00715FCB" w:rsidRPr="00C434D7" w:rsidRDefault="00604448" w:rsidP="00C07FCA">
          <w:pPr>
            <w:pStyle w:val="a5"/>
            <w:tabs>
              <w:tab w:val="clear" w:pos="4153"/>
              <w:tab w:val="clear" w:pos="8306"/>
            </w:tabs>
            <w:jc w:val="center"/>
            <w:rPr>
              <w:rFonts w:asciiTheme="majorBidi" w:hAnsiTheme="majorBidi" w:cstheme="majorBidi"/>
              <w:b/>
              <w:bCs/>
              <w:sz w:val="26"/>
              <w:szCs w:val="26"/>
              <w:rtl/>
              <w:lang w:bidi="ar-JO"/>
            </w:rPr>
          </w:pPr>
          <w:r w:rsidRPr="00C434D7">
            <w:rPr>
              <w:rFonts w:asciiTheme="majorBidi" w:hAnsiTheme="majorBidi" w:cstheme="majorBidi"/>
              <w:b/>
              <w:bCs/>
              <w:sz w:val="26"/>
              <w:szCs w:val="26"/>
              <w:lang w:bidi="ar-JO"/>
            </w:rPr>
            <w:t>The University of Jordan</w:t>
          </w:r>
        </w:p>
      </w:tc>
    </w:tr>
  </w:tbl>
  <w:p w:rsidR="00715FCB" w:rsidRPr="00C434D7" w:rsidRDefault="00715FCB" w:rsidP="00097809">
    <w:pPr>
      <w:pStyle w:val="a5"/>
      <w:pBdr>
        <w:bottom w:val="single" w:sz="12" w:space="1" w:color="auto"/>
      </w:pBdr>
      <w:tabs>
        <w:tab w:val="clear" w:pos="4153"/>
        <w:tab w:val="clear" w:pos="8306"/>
      </w:tabs>
      <w:bidi/>
      <w:rPr>
        <w:rFonts w:asciiTheme="majorBidi" w:hAnsiTheme="majorBidi" w:cstheme="majorBidi"/>
        <w:sz w:val="4"/>
        <w:szCs w:val="4"/>
        <w:rtl/>
        <w:lang w:bidi="ar-JO"/>
      </w:rPr>
    </w:pPr>
  </w:p>
  <w:p w:rsidR="00715FCB" w:rsidRPr="00C434D7" w:rsidRDefault="00715FCB" w:rsidP="00077286">
    <w:pPr>
      <w:pStyle w:val="a5"/>
      <w:pBdr>
        <w:bottom w:val="single" w:sz="12" w:space="1" w:color="auto"/>
      </w:pBdr>
      <w:tabs>
        <w:tab w:val="clear" w:pos="4153"/>
        <w:tab w:val="clear" w:pos="8306"/>
      </w:tabs>
      <w:bidi/>
      <w:rPr>
        <w:rFonts w:asciiTheme="majorBidi" w:hAnsiTheme="majorBidi" w:cstheme="majorBidi"/>
        <w:sz w:val="4"/>
        <w:szCs w:val="4"/>
        <w:rtl/>
        <w:lang w:bidi="ar-JO"/>
      </w:rPr>
    </w:pPr>
  </w:p>
  <w:p w:rsidR="00715FCB" w:rsidRPr="00C434D7" w:rsidRDefault="00715FCB" w:rsidP="00C434D7">
    <w:pPr>
      <w:pStyle w:val="a5"/>
      <w:pBdr>
        <w:bottom w:val="single" w:sz="12" w:space="1" w:color="auto"/>
      </w:pBdr>
      <w:tabs>
        <w:tab w:val="clear" w:pos="4153"/>
        <w:tab w:val="clear" w:pos="8306"/>
      </w:tabs>
      <w:bidi/>
      <w:rPr>
        <w:rFonts w:asciiTheme="majorBidi" w:hAnsiTheme="majorBidi" w:cstheme="majorBidi"/>
        <w:sz w:val="4"/>
        <w:szCs w:val="4"/>
        <w:rtl/>
        <w:lang w:bidi="ar-JO"/>
      </w:rPr>
    </w:pPr>
  </w:p>
  <w:p w:rsidR="00715FCB" w:rsidRPr="00B60962" w:rsidRDefault="00715FCB" w:rsidP="00E01E23">
    <w:pPr>
      <w:pStyle w:val="a5"/>
      <w:tabs>
        <w:tab w:val="clear" w:pos="4153"/>
        <w:tab w:val="clear" w:pos="8306"/>
      </w:tabs>
      <w:jc w:val="center"/>
      <w:rPr>
        <w:b/>
        <w:bCs/>
        <w:sz w:val="6"/>
        <w:szCs w:val="6"/>
        <w:rtl/>
        <w:lang w:bidi="ar-J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E6B23"/>
    <w:multiLevelType w:val="hybridMultilevel"/>
    <w:tmpl w:val="3AB6C56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01BB01BF"/>
    <w:multiLevelType w:val="hybridMultilevel"/>
    <w:tmpl w:val="19F2E15C"/>
    <w:lvl w:ilvl="0" w:tplc="CAD4ADBA">
      <w:start w:val="5"/>
      <w:numFmt w:val="none"/>
      <w:lvlText w:val="أ-"/>
      <w:lvlJc w:val="center"/>
      <w:pPr>
        <w:tabs>
          <w:tab w:val="num" w:pos="720"/>
        </w:tabs>
        <w:ind w:left="720" w:hanging="360"/>
      </w:pPr>
      <w:rPr>
        <w:rFonts w:hint="default"/>
      </w:rPr>
    </w:lvl>
    <w:lvl w:ilvl="1" w:tplc="41F0E6B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24426A54">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D95FE1"/>
    <w:multiLevelType w:val="hybridMultilevel"/>
    <w:tmpl w:val="6B0C29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3213E88"/>
    <w:multiLevelType w:val="hybridMultilevel"/>
    <w:tmpl w:val="F230AA44"/>
    <w:lvl w:ilvl="0" w:tplc="343C3E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54B3C55"/>
    <w:multiLevelType w:val="hybridMultilevel"/>
    <w:tmpl w:val="256E75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7876FAE"/>
    <w:multiLevelType w:val="hybridMultilevel"/>
    <w:tmpl w:val="C4BAA6AE"/>
    <w:lvl w:ilvl="0" w:tplc="C5A83DC2">
      <w:start w:val="1"/>
      <w:numFmt w:val="bullet"/>
      <w:lvlText w:val="-"/>
      <w:lvlJc w:val="left"/>
      <w:pPr>
        <w:ind w:left="1067" w:hanging="360"/>
      </w:pPr>
      <w:rPr>
        <w:rFonts w:ascii="Arial" w:eastAsia="Times New Roman" w:hAnsi="Arial" w:cs="Arial" w:hint="default"/>
      </w:rPr>
    </w:lvl>
    <w:lvl w:ilvl="1" w:tplc="08090003" w:tentative="1">
      <w:start w:val="1"/>
      <w:numFmt w:val="bullet"/>
      <w:lvlText w:val="o"/>
      <w:lvlJc w:val="left"/>
      <w:pPr>
        <w:ind w:left="1787" w:hanging="360"/>
      </w:pPr>
      <w:rPr>
        <w:rFonts w:ascii="Courier New" w:hAnsi="Courier New" w:cs="Courier New" w:hint="default"/>
      </w:rPr>
    </w:lvl>
    <w:lvl w:ilvl="2" w:tplc="08090005" w:tentative="1">
      <w:start w:val="1"/>
      <w:numFmt w:val="bullet"/>
      <w:lvlText w:val=""/>
      <w:lvlJc w:val="left"/>
      <w:pPr>
        <w:ind w:left="2507" w:hanging="360"/>
      </w:pPr>
      <w:rPr>
        <w:rFonts w:ascii="Wingdings" w:hAnsi="Wingdings" w:hint="default"/>
      </w:rPr>
    </w:lvl>
    <w:lvl w:ilvl="3" w:tplc="08090001" w:tentative="1">
      <w:start w:val="1"/>
      <w:numFmt w:val="bullet"/>
      <w:lvlText w:val=""/>
      <w:lvlJc w:val="left"/>
      <w:pPr>
        <w:ind w:left="3227" w:hanging="360"/>
      </w:pPr>
      <w:rPr>
        <w:rFonts w:ascii="Symbol" w:hAnsi="Symbol" w:hint="default"/>
      </w:rPr>
    </w:lvl>
    <w:lvl w:ilvl="4" w:tplc="08090003" w:tentative="1">
      <w:start w:val="1"/>
      <w:numFmt w:val="bullet"/>
      <w:lvlText w:val="o"/>
      <w:lvlJc w:val="left"/>
      <w:pPr>
        <w:ind w:left="3947" w:hanging="360"/>
      </w:pPr>
      <w:rPr>
        <w:rFonts w:ascii="Courier New" w:hAnsi="Courier New" w:cs="Courier New" w:hint="default"/>
      </w:rPr>
    </w:lvl>
    <w:lvl w:ilvl="5" w:tplc="08090005" w:tentative="1">
      <w:start w:val="1"/>
      <w:numFmt w:val="bullet"/>
      <w:lvlText w:val=""/>
      <w:lvlJc w:val="left"/>
      <w:pPr>
        <w:ind w:left="4667" w:hanging="360"/>
      </w:pPr>
      <w:rPr>
        <w:rFonts w:ascii="Wingdings" w:hAnsi="Wingdings" w:hint="default"/>
      </w:rPr>
    </w:lvl>
    <w:lvl w:ilvl="6" w:tplc="08090001" w:tentative="1">
      <w:start w:val="1"/>
      <w:numFmt w:val="bullet"/>
      <w:lvlText w:val=""/>
      <w:lvlJc w:val="left"/>
      <w:pPr>
        <w:ind w:left="5387" w:hanging="360"/>
      </w:pPr>
      <w:rPr>
        <w:rFonts w:ascii="Symbol" w:hAnsi="Symbol" w:hint="default"/>
      </w:rPr>
    </w:lvl>
    <w:lvl w:ilvl="7" w:tplc="08090003" w:tentative="1">
      <w:start w:val="1"/>
      <w:numFmt w:val="bullet"/>
      <w:lvlText w:val="o"/>
      <w:lvlJc w:val="left"/>
      <w:pPr>
        <w:ind w:left="6107" w:hanging="360"/>
      </w:pPr>
      <w:rPr>
        <w:rFonts w:ascii="Courier New" w:hAnsi="Courier New" w:cs="Courier New" w:hint="default"/>
      </w:rPr>
    </w:lvl>
    <w:lvl w:ilvl="8" w:tplc="08090005" w:tentative="1">
      <w:start w:val="1"/>
      <w:numFmt w:val="bullet"/>
      <w:lvlText w:val=""/>
      <w:lvlJc w:val="left"/>
      <w:pPr>
        <w:ind w:left="6827" w:hanging="360"/>
      </w:pPr>
      <w:rPr>
        <w:rFonts w:ascii="Wingdings" w:hAnsi="Wingdings" w:hint="default"/>
      </w:rPr>
    </w:lvl>
  </w:abstractNum>
  <w:abstractNum w:abstractNumId="6">
    <w:nsid w:val="0F266576"/>
    <w:multiLevelType w:val="hybridMultilevel"/>
    <w:tmpl w:val="346C7360"/>
    <w:lvl w:ilvl="0" w:tplc="95F433F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0FAD1C62"/>
    <w:multiLevelType w:val="hybridMultilevel"/>
    <w:tmpl w:val="0A8C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7A0FC0"/>
    <w:multiLevelType w:val="hybridMultilevel"/>
    <w:tmpl w:val="AD504BCA"/>
    <w:lvl w:ilvl="0" w:tplc="E62A659C">
      <w:start w:val="1"/>
      <w:numFmt w:val="arabicAbjad"/>
      <w:lvlText w:val="%1."/>
      <w:lvlJc w:val="left"/>
      <w:pPr>
        <w:ind w:left="720" w:hanging="360"/>
      </w:pPr>
      <w:rPr>
        <w:rFonts w:hint="default"/>
        <w:lang w:val="en-US"/>
      </w:r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9">
    <w:nsid w:val="19173993"/>
    <w:multiLevelType w:val="hybridMultilevel"/>
    <w:tmpl w:val="A0A8F76E"/>
    <w:lvl w:ilvl="0" w:tplc="3DC29458">
      <w:start w:val="2"/>
      <w:numFmt w:val="bullet"/>
      <w:lvlText w:val="-"/>
      <w:lvlJc w:val="left"/>
      <w:pPr>
        <w:ind w:left="720" w:hanging="360"/>
      </w:pPr>
      <w:rPr>
        <w:rFonts w:ascii="Times New Roman" w:eastAsia="Times New Roman" w:hAnsi="Times New Roman" w:cs="Khalid Art 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DB316BA"/>
    <w:multiLevelType w:val="hybridMultilevel"/>
    <w:tmpl w:val="0A56E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0D3AAE"/>
    <w:multiLevelType w:val="hybridMultilevel"/>
    <w:tmpl w:val="A4B892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3732A48"/>
    <w:multiLevelType w:val="hybridMultilevel"/>
    <w:tmpl w:val="8ED4D794"/>
    <w:lvl w:ilvl="0" w:tplc="FFFFFFFF">
      <w:start w:val="1"/>
      <w:numFmt w:val="decimal"/>
      <w:lvlText w:val="%1."/>
      <w:lvlJc w:val="left"/>
      <w:pPr>
        <w:ind w:left="1290" w:hanging="360"/>
      </w:pPr>
    </w:lvl>
    <w:lvl w:ilvl="1" w:tplc="FFFFFFFF" w:tentative="1">
      <w:start w:val="1"/>
      <w:numFmt w:val="lowerLetter"/>
      <w:lvlText w:val="%2."/>
      <w:lvlJc w:val="left"/>
      <w:pPr>
        <w:ind w:left="2010" w:hanging="360"/>
      </w:pPr>
    </w:lvl>
    <w:lvl w:ilvl="2" w:tplc="FFFFFFFF" w:tentative="1">
      <w:start w:val="1"/>
      <w:numFmt w:val="lowerRoman"/>
      <w:lvlText w:val="%3."/>
      <w:lvlJc w:val="right"/>
      <w:pPr>
        <w:ind w:left="2730" w:hanging="180"/>
      </w:pPr>
    </w:lvl>
    <w:lvl w:ilvl="3" w:tplc="FFFFFFFF" w:tentative="1">
      <w:start w:val="1"/>
      <w:numFmt w:val="decimal"/>
      <w:lvlText w:val="%4."/>
      <w:lvlJc w:val="left"/>
      <w:pPr>
        <w:ind w:left="3450" w:hanging="360"/>
      </w:pPr>
    </w:lvl>
    <w:lvl w:ilvl="4" w:tplc="FFFFFFFF" w:tentative="1">
      <w:start w:val="1"/>
      <w:numFmt w:val="lowerLetter"/>
      <w:lvlText w:val="%5."/>
      <w:lvlJc w:val="left"/>
      <w:pPr>
        <w:ind w:left="4170" w:hanging="360"/>
      </w:pPr>
    </w:lvl>
    <w:lvl w:ilvl="5" w:tplc="FFFFFFFF" w:tentative="1">
      <w:start w:val="1"/>
      <w:numFmt w:val="lowerRoman"/>
      <w:lvlText w:val="%6."/>
      <w:lvlJc w:val="right"/>
      <w:pPr>
        <w:ind w:left="4890" w:hanging="180"/>
      </w:pPr>
    </w:lvl>
    <w:lvl w:ilvl="6" w:tplc="FFFFFFFF" w:tentative="1">
      <w:start w:val="1"/>
      <w:numFmt w:val="decimal"/>
      <w:lvlText w:val="%7."/>
      <w:lvlJc w:val="left"/>
      <w:pPr>
        <w:ind w:left="5610" w:hanging="360"/>
      </w:pPr>
    </w:lvl>
    <w:lvl w:ilvl="7" w:tplc="FFFFFFFF" w:tentative="1">
      <w:start w:val="1"/>
      <w:numFmt w:val="lowerLetter"/>
      <w:lvlText w:val="%8."/>
      <w:lvlJc w:val="left"/>
      <w:pPr>
        <w:ind w:left="6330" w:hanging="360"/>
      </w:pPr>
    </w:lvl>
    <w:lvl w:ilvl="8" w:tplc="FFFFFFFF" w:tentative="1">
      <w:start w:val="1"/>
      <w:numFmt w:val="lowerRoman"/>
      <w:lvlText w:val="%9."/>
      <w:lvlJc w:val="right"/>
      <w:pPr>
        <w:ind w:left="7050" w:hanging="180"/>
      </w:pPr>
    </w:lvl>
  </w:abstractNum>
  <w:abstractNum w:abstractNumId="13">
    <w:nsid w:val="248B2A1B"/>
    <w:multiLevelType w:val="hybridMultilevel"/>
    <w:tmpl w:val="3AB6C56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255B3CA3"/>
    <w:multiLevelType w:val="hybridMultilevel"/>
    <w:tmpl w:val="3AB6C56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26EA092E"/>
    <w:multiLevelType w:val="hybridMultilevel"/>
    <w:tmpl w:val="AA981566"/>
    <w:lvl w:ilvl="0" w:tplc="6D78160C">
      <w:start w:val="1"/>
      <w:numFmt w:val="decimal"/>
      <w:lvlText w:val="%1."/>
      <w:lvlJc w:val="left"/>
      <w:pPr>
        <w:tabs>
          <w:tab w:val="num" w:pos="720"/>
        </w:tabs>
        <w:ind w:left="720" w:hanging="360"/>
      </w:pPr>
      <w:rPr>
        <w:rFonts w:ascii="Agency FB" w:hAnsi="Agency FB"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92B012D"/>
    <w:multiLevelType w:val="hybridMultilevel"/>
    <w:tmpl w:val="8890A020"/>
    <w:lvl w:ilvl="0" w:tplc="594C552A">
      <w:start w:val="1"/>
      <w:numFmt w:val="decimal"/>
      <w:lvlText w:val="%1."/>
      <w:lvlJc w:val="left"/>
      <w:pPr>
        <w:tabs>
          <w:tab w:val="num" w:pos="795"/>
        </w:tabs>
        <w:ind w:left="795" w:hanging="435"/>
      </w:pPr>
      <w:rPr>
        <w:rFonts w:ascii="Agency FB" w:hAnsi="Agency FB" w:hint="default"/>
        <w:b w:val="0"/>
        <w:bCs w:val="0"/>
        <w:lang w:bidi="ar-J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BFB693A"/>
    <w:multiLevelType w:val="hybridMultilevel"/>
    <w:tmpl w:val="6B0C29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D735D62"/>
    <w:multiLevelType w:val="hybridMultilevel"/>
    <w:tmpl w:val="3AB6C56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2E146F9C"/>
    <w:multiLevelType w:val="hybridMultilevel"/>
    <w:tmpl w:val="3A08CC10"/>
    <w:lvl w:ilvl="0" w:tplc="B6B4BA90">
      <w:start w:val="5"/>
      <w:numFmt w:val="none"/>
      <w:lvlText w:val="ب-"/>
      <w:lvlJc w:val="center"/>
      <w:pPr>
        <w:tabs>
          <w:tab w:val="num" w:pos="720"/>
        </w:tabs>
        <w:ind w:left="720" w:hanging="360"/>
      </w:pPr>
      <w:rPr>
        <w:rFonts w:hint="default"/>
      </w:rPr>
    </w:lvl>
    <w:lvl w:ilvl="1" w:tplc="E8081D8E">
      <w:start w:val="1"/>
      <w:numFmt w:val="decimal"/>
      <w:lvlText w:val="%2-"/>
      <w:lvlJc w:val="left"/>
      <w:pPr>
        <w:tabs>
          <w:tab w:val="num" w:pos="720"/>
        </w:tabs>
        <w:ind w:left="720" w:hanging="360"/>
      </w:pPr>
      <w:rPr>
        <w:rFonts w:hint="default"/>
      </w:rPr>
    </w:lvl>
    <w:lvl w:ilvl="2" w:tplc="71B25A02">
      <w:start w:val="5"/>
      <w:numFmt w:val="arabicAlpha"/>
      <w:lvlText w:val="%3-"/>
      <w:lvlJc w:val="left"/>
      <w:pPr>
        <w:tabs>
          <w:tab w:val="num" w:pos="1620"/>
        </w:tabs>
        <w:ind w:left="1620" w:hanging="360"/>
      </w:pPr>
      <w:rPr>
        <w:rFonts w:hint="default"/>
        <w:u w:val="none"/>
      </w:rPr>
    </w:lvl>
    <w:lvl w:ilvl="3" w:tplc="887A306E">
      <w:start w:val="1"/>
      <w:numFmt w:val="decimal"/>
      <w:lvlText w:val="%4."/>
      <w:lvlJc w:val="left"/>
      <w:pPr>
        <w:tabs>
          <w:tab w:val="num" w:pos="2160"/>
        </w:tabs>
        <w:ind w:left="2160" w:hanging="360"/>
      </w:pPr>
      <w:rPr>
        <w:rFonts w:hint="cs"/>
      </w:rPr>
    </w:lvl>
    <w:lvl w:ilvl="4" w:tplc="22C2EFE4">
      <w:start w:val="1"/>
      <w:numFmt w:val="decimal"/>
      <w:lvlText w:val="%5."/>
      <w:lvlJc w:val="left"/>
      <w:pPr>
        <w:tabs>
          <w:tab w:val="num" w:pos="3240"/>
        </w:tabs>
        <w:ind w:left="3240" w:hanging="720"/>
      </w:pPr>
      <w:rPr>
        <w:rFonts w:hint="cs"/>
      </w:r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0">
    <w:nsid w:val="30167E16"/>
    <w:multiLevelType w:val="hybridMultilevel"/>
    <w:tmpl w:val="51EC1B9E"/>
    <w:lvl w:ilvl="0" w:tplc="18A0343C">
      <w:start w:val="6"/>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1">
    <w:nsid w:val="3530417D"/>
    <w:multiLevelType w:val="hybridMultilevel"/>
    <w:tmpl w:val="261C5268"/>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36A932F9"/>
    <w:multiLevelType w:val="hybridMultilevel"/>
    <w:tmpl w:val="6060C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CB35A2"/>
    <w:multiLevelType w:val="hybridMultilevel"/>
    <w:tmpl w:val="8F483042"/>
    <w:lvl w:ilvl="0" w:tplc="95F433F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376C570F"/>
    <w:multiLevelType w:val="hybridMultilevel"/>
    <w:tmpl w:val="6A2697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7B546A8"/>
    <w:multiLevelType w:val="hybridMultilevel"/>
    <w:tmpl w:val="E104E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7C671E0"/>
    <w:multiLevelType w:val="hybridMultilevel"/>
    <w:tmpl w:val="872E8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8CE68EE"/>
    <w:multiLevelType w:val="hybridMultilevel"/>
    <w:tmpl w:val="3AB6C56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nsid w:val="3944173B"/>
    <w:multiLevelType w:val="hybridMultilevel"/>
    <w:tmpl w:val="F22AD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00C5049"/>
    <w:multiLevelType w:val="hybridMultilevel"/>
    <w:tmpl w:val="5C1E79B4"/>
    <w:lvl w:ilvl="0" w:tplc="4DA4ECD6">
      <w:start w:val="1"/>
      <w:numFmt w:val="bullet"/>
      <w:lvlText w:val="-"/>
      <w:lvlJc w:val="left"/>
      <w:rPr>
        <w:rFonts w:ascii="Arial,Bold" w:eastAsia="Calibri" w:hAnsi="Calibri" w:cs="Arial,Bold"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467B2870"/>
    <w:multiLevelType w:val="hybridMultilevel"/>
    <w:tmpl w:val="261C5268"/>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nsid w:val="47E31F8D"/>
    <w:multiLevelType w:val="hybridMultilevel"/>
    <w:tmpl w:val="DC623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90225CF"/>
    <w:multiLevelType w:val="hybridMultilevel"/>
    <w:tmpl w:val="5A168700"/>
    <w:lvl w:ilvl="0" w:tplc="0409000F">
      <w:start w:val="1"/>
      <w:numFmt w:val="decimal"/>
      <w:lvlText w:val="%1."/>
      <w:lvlJc w:val="left"/>
      <w:pPr>
        <w:ind w:left="5400" w:hanging="360"/>
      </w:p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33">
    <w:nsid w:val="498D7675"/>
    <w:multiLevelType w:val="hybridMultilevel"/>
    <w:tmpl w:val="8ED4D794"/>
    <w:lvl w:ilvl="0" w:tplc="0809000F">
      <w:start w:val="1"/>
      <w:numFmt w:val="decimal"/>
      <w:lvlText w:val="%1."/>
      <w:lvlJc w:val="left"/>
      <w:pPr>
        <w:ind w:left="1290" w:hanging="360"/>
      </w:p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34">
    <w:nsid w:val="4DEC17DA"/>
    <w:multiLevelType w:val="hybridMultilevel"/>
    <w:tmpl w:val="9300E91E"/>
    <w:lvl w:ilvl="0" w:tplc="CDDC18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3DC62B9"/>
    <w:multiLevelType w:val="hybridMultilevel"/>
    <w:tmpl w:val="373677DA"/>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nsid w:val="5B564C08"/>
    <w:multiLevelType w:val="hybridMultilevel"/>
    <w:tmpl w:val="E93642E6"/>
    <w:lvl w:ilvl="0" w:tplc="FE18875A">
      <w:start w:val="2"/>
      <w:numFmt w:val="decimal"/>
      <w:lvlText w:val="%1."/>
      <w:lvlJc w:val="left"/>
      <w:pPr>
        <w:tabs>
          <w:tab w:val="num" w:pos="432"/>
        </w:tabs>
        <w:ind w:left="432" w:hanging="360"/>
      </w:pPr>
      <w:rPr>
        <w:rFonts w:hint="cs"/>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37">
    <w:nsid w:val="5BBA4614"/>
    <w:multiLevelType w:val="hybridMultilevel"/>
    <w:tmpl w:val="4614CE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E744147"/>
    <w:multiLevelType w:val="hybridMultilevel"/>
    <w:tmpl w:val="7FF68E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5FD65B21"/>
    <w:multiLevelType w:val="hybridMultilevel"/>
    <w:tmpl w:val="85E05040"/>
    <w:lvl w:ilvl="0" w:tplc="1B70E788">
      <w:start w:val="1"/>
      <w:numFmt w:val="decimal"/>
      <w:lvlText w:val="%1-"/>
      <w:lvlJc w:val="left"/>
      <w:pPr>
        <w:tabs>
          <w:tab w:val="num" w:pos="900"/>
        </w:tabs>
        <w:ind w:left="900" w:hanging="360"/>
      </w:pPr>
      <w:rPr>
        <w:rFonts w:ascii="Baskerville Old Face" w:eastAsia="Times New Roman" w:hAnsi="Baskerville Old Face" w:cs="Times New Roman" w:hint="default"/>
        <w:lang w:val="en-US" w:bidi="ar-S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602405F6"/>
    <w:multiLevelType w:val="hybridMultilevel"/>
    <w:tmpl w:val="DCF09A42"/>
    <w:lvl w:ilvl="0" w:tplc="95F433F6">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1110528"/>
    <w:multiLevelType w:val="hybridMultilevel"/>
    <w:tmpl w:val="EDFC8602"/>
    <w:lvl w:ilvl="0" w:tplc="0409000F">
      <w:start w:val="1"/>
      <w:numFmt w:val="decimal"/>
      <w:lvlText w:val="%1."/>
      <w:lvlJc w:val="left"/>
      <w:pPr>
        <w:tabs>
          <w:tab w:val="num" w:pos="1800"/>
        </w:tabs>
        <w:ind w:left="1800" w:right="1800" w:hanging="360"/>
      </w:pPr>
      <w:rPr>
        <w:rFonts w:hint="default"/>
      </w:rPr>
    </w:lvl>
    <w:lvl w:ilvl="1" w:tplc="04010003" w:tentative="1">
      <w:start w:val="1"/>
      <w:numFmt w:val="bullet"/>
      <w:lvlText w:val="o"/>
      <w:lvlJc w:val="left"/>
      <w:pPr>
        <w:tabs>
          <w:tab w:val="num" w:pos="2520"/>
        </w:tabs>
        <w:ind w:left="2520" w:right="2520" w:hanging="360"/>
      </w:pPr>
      <w:rPr>
        <w:rFonts w:ascii="Courier New" w:hAnsi="Courier New" w:hint="default"/>
      </w:rPr>
    </w:lvl>
    <w:lvl w:ilvl="2" w:tplc="04010005" w:tentative="1">
      <w:start w:val="1"/>
      <w:numFmt w:val="bullet"/>
      <w:lvlText w:val=""/>
      <w:lvlJc w:val="left"/>
      <w:pPr>
        <w:tabs>
          <w:tab w:val="num" w:pos="3240"/>
        </w:tabs>
        <w:ind w:left="3240" w:right="3240" w:hanging="360"/>
      </w:pPr>
      <w:rPr>
        <w:rFonts w:ascii="Wingdings" w:hAnsi="Wingdings" w:hint="default"/>
      </w:rPr>
    </w:lvl>
    <w:lvl w:ilvl="3" w:tplc="04010001" w:tentative="1">
      <w:start w:val="1"/>
      <w:numFmt w:val="bullet"/>
      <w:lvlText w:val=""/>
      <w:lvlJc w:val="left"/>
      <w:pPr>
        <w:tabs>
          <w:tab w:val="num" w:pos="3960"/>
        </w:tabs>
        <w:ind w:left="3960" w:right="3960" w:hanging="360"/>
      </w:pPr>
      <w:rPr>
        <w:rFonts w:ascii="Symbol" w:hAnsi="Symbol" w:hint="default"/>
      </w:rPr>
    </w:lvl>
    <w:lvl w:ilvl="4" w:tplc="04010003" w:tentative="1">
      <w:start w:val="1"/>
      <w:numFmt w:val="bullet"/>
      <w:lvlText w:val="o"/>
      <w:lvlJc w:val="left"/>
      <w:pPr>
        <w:tabs>
          <w:tab w:val="num" w:pos="4680"/>
        </w:tabs>
        <w:ind w:left="4680" w:right="4680" w:hanging="360"/>
      </w:pPr>
      <w:rPr>
        <w:rFonts w:ascii="Courier New" w:hAnsi="Courier New" w:hint="default"/>
      </w:rPr>
    </w:lvl>
    <w:lvl w:ilvl="5" w:tplc="04010005" w:tentative="1">
      <w:start w:val="1"/>
      <w:numFmt w:val="bullet"/>
      <w:lvlText w:val=""/>
      <w:lvlJc w:val="left"/>
      <w:pPr>
        <w:tabs>
          <w:tab w:val="num" w:pos="5400"/>
        </w:tabs>
        <w:ind w:left="5400" w:right="5400" w:hanging="360"/>
      </w:pPr>
      <w:rPr>
        <w:rFonts w:ascii="Wingdings" w:hAnsi="Wingdings" w:hint="default"/>
      </w:rPr>
    </w:lvl>
    <w:lvl w:ilvl="6" w:tplc="04010001" w:tentative="1">
      <w:start w:val="1"/>
      <w:numFmt w:val="bullet"/>
      <w:lvlText w:val=""/>
      <w:lvlJc w:val="left"/>
      <w:pPr>
        <w:tabs>
          <w:tab w:val="num" w:pos="6120"/>
        </w:tabs>
        <w:ind w:left="6120" w:right="6120" w:hanging="360"/>
      </w:pPr>
      <w:rPr>
        <w:rFonts w:ascii="Symbol" w:hAnsi="Symbol" w:hint="default"/>
      </w:rPr>
    </w:lvl>
    <w:lvl w:ilvl="7" w:tplc="04010003" w:tentative="1">
      <w:start w:val="1"/>
      <w:numFmt w:val="bullet"/>
      <w:lvlText w:val="o"/>
      <w:lvlJc w:val="left"/>
      <w:pPr>
        <w:tabs>
          <w:tab w:val="num" w:pos="6840"/>
        </w:tabs>
        <w:ind w:left="6840" w:right="6840" w:hanging="360"/>
      </w:pPr>
      <w:rPr>
        <w:rFonts w:ascii="Courier New" w:hAnsi="Courier New" w:hint="default"/>
      </w:rPr>
    </w:lvl>
    <w:lvl w:ilvl="8" w:tplc="04010005" w:tentative="1">
      <w:start w:val="1"/>
      <w:numFmt w:val="bullet"/>
      <w:lvlText w:val=""/>
      <w:lvlJc w:val="left"/>
      <w:pPr>
        <w:tabs>
          <w:tab w:val="num" w:pos="7560"/>
        </w:tabs>
        <w:ind w:left="7560" w:right="7560" w:hanging="360"/>
      </w:pPr>
      <w:rPr>
        <w:rFonts w:ascii="Wingdings" w:hAnsi="Wingdings" w:hint="default"/>
      </w:rPr>
    </w:lvl>
  </w:abstractNum>
  <w:abstractNum w:abstractNumId="42">
    <w:nsid w:val="67F2024C"/>
    <w:multiLevelType w:val="hybridMultilevel"/>
    <w:tmpl w:val="F550B972"/>
    <w:lvl w:ilvl="0" w:tplc="DA1AC008">
      <w:start w:val="1"/>
      <w:numFmt w:val="decimal"/>
      <w:lvlText w:val="%1."/>
      <w:lvlJc w:val="left"/>
      <w:pPr>
        <w:tabs>
          <w:tab w:val="num" w:pos="720"/>
        </w:tabs>
        <w:ind w:left="720" w:hanging="360"/>
      </w:pPr>
      <w:rPr>
        <w:rFonts w:ascii="Agency FB" w:hAnsi="Agency FB"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CF5462C"/>
    <w:multiLevelType w:val="multilevel"/>
    <w:tmpl w:val="64FE054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620"/>
        </w:tabs>
        <w:ind w:left="1620" w:hanging="720"/>
      </w:pPr>
      <w:rPr>
        <w:rFonts w:ascii="Baskerville Old Face" w:hAnsi="Baskerville Old Face"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5040"/>
        </w:tabs>
        <w:ind w:left="5040" w:hanging="1440"/>
      </w:pPr>
      <w:rPr>
        <w:rFonts w:hint="default"/>
      </w:rPr>
    </w:lvl>
    <w:lvl w:ilvl="5">
      <w:start w:val="1"/>
      <w:numFmt w:val="decimal"/>
      <w:lvlText w:val="%1-%2.%3.%4.%5.%6"/>
      <w:lvlJc w:val="left"/>
      <w:pPr>
        <w:tabs>
          <w:tab w:val="num" w:pos="6300"/>
        </w:tabs>
        <w:ind w:left="6300" w:hanging="1800"/>
      </w:pPr>
      <w:rPr>
        <w:rFonts w:hint="default"/>
      </w:rPr>
    </w:lvl>
    <w:lvl w:ilvl="6">
      <w:start w:val="1"/>
      <w:numFmt w:val="decimal"/>
      <w:lvlText w:val="%1-%2.%3.%4.%5.%6.%7"/>
      <w:lvlJc w:val="left"/>
      <w:pPr>
        <w:tabs>
          <w:tab w:val="num" w:pos="7560"/>
        </w:tabs>
        <w:ind w:left="7560" w:hanging="2160"/>
      </w:pPr>
      <w:rPr>
        <w:rFonts w:hint="default"/>
      </w:rPr>
    </w:lvl>
    <w:lvl w:ilvl="7">
      <w:start w:val="1"/>
      <w:numFmt w:val="decimal"/>
      <w:lvlText w:val="%1-%2.%3.%4.%5.%6.%7.%8"/>
      <w:lvlJc w:val="left"/>
      <w:pPr>
        <w:tabs>
          <w:tab w:val="num" w:pos="8460"/>
        </w:tabs>
        <w:ind w:left="8460" w:hanging="2160"/>
      </w:pPr>
      <w:rPr>
        <w:rFonts w:hint="default"/>
      </w:rPr>
    </w:lvl>
    <w:lvl w:ilvl="8">
      <w:start w:val="1"/>
      <w:numFmt w:val="decimal"/>
      <w:lvlText w:val="%1-%2.%3.%4.%5.%6.%7.%8.%9"/>
      <w:lvlJc w:val="left"/>
      <w:pPr>
        <w:tabs>
          <w:tab w:val="num" w:pos="9720"/>
        </w:tabs>
        <w:ind w:left="9720" w:hanging="2520"/>
      </w:pPr>
      <w:rPr>
        <w:rFonts w:hint="default"/>
      </w:rPr>
    </w:lvl>
  </w:abstractNum>
  <w:abstractNum w:abstractNumId="44">
    <w:nsid w:val="6DB349C7"/>
    <w:multiLevelType w:val="hybridMultilevel"/>
    <w:tmpl w:val="3AB6C56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nsid w:val="70A9484C"/>
    <w:multiLevelType w:val="hybridMultilevel"/>
    <w:tmpl w:val="73782AD4"/>
    <w:lvl w:ilvl="0" w:tplc="CAEE84BA">
      <w:start w:val="1"/>
      <w:numFmt w:val="decimal"/>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46">
    <w:nsid w:val="74140366"/>
    <w:multiLevelType w:val="hybridMultilevel"/>
    <w:tmpl w:val="F3661D40"/>
    <w:lvl w:ilvl="0" w:tplc="770EC708">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6457C11"/>
    <w:multiLevelType w:val="hybridMultilevel"/>
    <w:tmpl w:val="7E0E77BC"/>
    <w:lvl w:ilvl="0" w:tplc="0724585E">
      <w:start w:val="1"/>
      <w:numFmt w:val="decimal"/>
      <w:lvlText w:val="%1."/>
      <w:lvlJc w:val="left"/>
      <w:pPr>
        <w:tabs>
          <w:tab w:val="num" w:pos="1080"/>
        </w:tabs>
        <w:ind w:left="1080" w:hanging="720"/>
      </w:pPr>
      <w:rPr>
        <w:rFonts w:ascii="Agency FB" w:hAnsi="Agency FB" w:cs="Simplified Arabic" w:hint="default"/>
        <w:b w:val="0"/>
        <w:bCs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94A6825"/>
    <w:multiLevelType w:val="hybridMultilevel"/>
    <w:tmpl w:val="44D866DE"/>
    <w:lvl w:ilvl="0" w:tplc="C404630C">
      <w:start w:val="1"/>
      <w:numFmt w:val="decimal"/>
      <w:lvlText w:val="%1."/>
      <w:lvlJc w:val="left"/>
      <w:pPr>
        <w:ind w:left="720" w:hanging="360"/>
      </w:pPr>
      <w:rPr>
        <w:rFonts w:hint="default"/>
        <w:b/>
        <w:bCs w:val="0"/>
        <w:sz w:val="16"/>
        <w:szCs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7956294E"/>
    <w:multiLevelType w:val="hybridMultilevel"/>
    <w:tmpl w:val="25209B1E"/>
    <w:lvl w:ilvl="0" w:tplc="95F433F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3"/>
  </w:num>
  <w:num w:numId="4">
    <w:abstractNumId w:val="1"/>
  </w:num>
  <w:num w:numId="5">
    <w:abstractNumId w:val="19"/>
  </w:num>
  <w:num w:numId="6">
    <w:abstractNumId w:val="36"/>
  </w:num>
  <w:num w:numId="7">
    <w:abstractNumId w:val="43"/>
  </w:num>
  <w:num w:numId="8">
    <w:abstractNumId w:val="49"/>
  </w:num>
  <w:num w:numId="9">
    <w:abstractNumId w:val="11"/>
  </w:num>
  <w:num w:numId="10">
    <w:abstractNumId w:val="40"/>
  </w:num>
  <w:num w:numId="11">
    <w:abstractNumId w:val="23"/>
  </w:num>
  <w:num w:numId="12">
    <w:abstractNumId w:val="6"/>
  </w:num>
  <w:num w:numId="13">
    <w:abstractNumId w:val="24"/>
  </w:num>
  <w:num w:numId="14">
    <w:abstractNumId w:val="42"/>
  </w:num>
  <w:num w:numId="15">
    <w:abstractNumId w:val="15"/>
  </w:num>
  <w:num w:numId="16">
    <w:abstractNumId w:val="16"/>
  </w:num>
  <w:num w:numId="17">
    <w:abstractNumId w:val="47"/>
  </w:num>
  <w:num w:numId="18">
    <w:abstractNumId w:val="31"/>
  </w:num>
  <w:num w:numId="19">
    <w:abstractNumId w:val="34"/>
  </w:num>
  <w:num w:numId="20">
    <w:abstractNumId w:val="29"/>
  </w:num>
  <w:num w:numId="21">
    <w:abstractNumId w:val="45"/>
  </w:num>
  <w:num w:numId="22">
    <w:abstractNumId w:val="5"/>
  </w:num>
  <w:num w:numId="23">
    <w:abstractNumId w:val="8"/>
  </w:num>
  <w:num w:numId="24">
    <w:abstractNumId w:val="7"/>
  </w:num>
  <w:num w:numId="25">
    <w:abstractNumId w:val="46"/>
  </w:num>
  <w:num w:numId="26">
    <w:abstractNumId w:val="37"/>
  </w:num>
  <w:num w:numId="27">
    <w:abstractNumId w:val="33"/>
  </w:num>
  <w:num w:numId="28">
    <w:abstractNumId w:val="12"/>
  </w:num>
  <w:num w:numId="29">
    <w:abstractNumId w:val="13"/>
  </w:num>
  <w:num w:numId="30">
    <w:abstractNumId w:val="4"/>
  </w:num>
  <w:num w:numId="31">
    <w:abstractNumId w:val="14"/>
  </w:num>
  <w:num w:numId="32">
    <w:abstractNumId w:val="44"/>
  </w:num>
  <w:num w:numId="33">
    <w:abstractNumId w:val="18"/>
  </w:num>
  <w:num w:numId="34">
    <w:abstractNumId w:val="48"/>
  </w:num>
  <w:num w:numId="35">
    <w:abstractNumId w:val="17"/>
  </w:num>
  <w:num w:numId="36">
    <w:abstractNumId w:val="2"/>
  </w:num>
  <w:num w:numId="37">
    <w:abstractNumId w:val="0"/>
  </w:num>
  <w:num w:numId="38">
    <w:abstractNumId w:val="27"/>
  </w:num>
  <w:num w:numId="39">
    <w:abstractNumId w:val="38"/>
  </w:num>
  <w:num w:numId="40">
    <w:abstractNumId w:val="21"/>
  </w:num>
  <w:num w:numId="41">
    <w:abstractNumId w:val="35"/>
  </w:num>
  <w:num w:numId="42">
    <w:abstractNumId w:val="9"/>
  </w:num>
  <w:num w:numId="43">
    <w:abstractNumId w:val="41"/>
  </w:num>
  <w:num w:numId="44">
    <w:abstractNumId w:val="30"/>
  </w:num>
  <w:num w:numId="45">
    <w:abstractNumId w:val="28"/>
  </w:num>
  <w:num w:numId="46">
    <w:abstractNumId w:val="26"/>
  </w:num>
  <w:num w:numId="47">
    <w:abstractNumId w:val="32"/>
  </w:num>
  <w:num w:numId="48">
    <w:abstractNumId w:val="25"/>
  </w:num>
  <w:num w:numId="49">
    <w:abstractNumId w:val="22"/>
  </w:num>
  <w:num w:numId="5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20"/>
  <w:characterSpacingControl w:val="doNotCompress"/>
  <w:hdrShapeDefaults>
    <o:shapedefaults v:ext="edit" spidmax="26626"/>
  </w:hdrShapeDefaults>
  <w:footnotePr>
    <w:footnote w:id="0"/>
    <w:footnote w:id="1"/>
  </w:footnotePr>
  <w:endnotePr>
    <w:endnote w:id="0"/>
    <w:endnote w:id="1"/>
  </w:endnotePr>
  <w:compat/>
  <w:rsids>
    <w:rsidRoot w:val="00E73C69"/>
    <w:rsid w:val="00002B2A"/>
    <w:rsid w:val="00007E42"/>
    <w:rsid w:val="00014AF6"/>
    <w:rsid w:val="00021E01"/>
    <w:rsid w:val="00022E5F"/>
    <w:rsid w:val="00023AFC"/>
    <w:rsid w:val="00035711"/>
    <w:rsid w:val="00042A4F"/>
    <w:rsid w:val="0004363A"/>
    <w:rsid w:val="0004675E"/>
    <w:rsid w:val="00053551"/>
    <w:rsid w:val="000552F3"/>
    <w:rsid w:val="000626A2"/>
    <w:rsid w:val="000713E0"/>
    <w:rsid w:val="00077286"/>
    <w:rsid w:val="0007787E"/>
    <w:rsid w:val="00083364"/>
    <w:rsid w:val="000869CF"/>
    <w:rsid w:val="0009615F"/>
    <w:rsid w:val="00097809"/>
    <w:rsid w:val="000A0584"/>
    <w:rsid w:val="000B0CEC"/>
    <w:rsid w:val="000B45C8"/>
    <w:rsid w:val="000B716D"/>
    <w:rsid w:val="000C219C"/>
    <w:rsid w:val="000C6D63"/>
    <w:rsid w:val="000D2F2B"/>
    <w:rsid w:val="000D4534"/>
    <w:rsid w:val="000D7906"/>
    <w:rsid w:val="000F4AC6"/>
    <w:rsid w:val="001018ED"/>
    <w:rsid w:val="00120996"/>
    <w:rsid w:val="0012788E"/>
    <w:rsid w:val="00141682"/>
    <w:rsid w:val="00153031"/>
    <w:rsid w:val="001543B0"/>
    <w:rsid w:val="00161809"/>
    <w:rsid w:val="00161A2A"/>
    <w:rsid w:val="00174ED9"/>
    <w:rsid w:val="00195D7A"/>
    <w:rsid w:val="001A06F8"/>
    <w:rsid w:val="001A6002"/>
    <w:rsid w:val="001A6D03"/>
    <w:rsid w:val="001B54E6"/>
    <w:rsid w:val="001B5CF5"/>
    <w:rsid w:val="001D0AD4"/>
    <w:rsid w:val="001D653B"/>
    <w:rsid w:val="001E72FF"/>
    <w:rsid w:val="00201F7F"/>
    <w:rsid w:val="002068C8"/>
    <w:rsid w:val="00210E48"/>
    <w:rsid w:val="00211D5B"/>
    <w:rsid w:val="0021288F"/>
    <w:rsid w:val="0021325D"/>
    <w:rsid w:val="002146B9"/>
    <w:rsid w:val="00217236"/>
    <w:rsid w:val="002200CA"/>
    <w:rsid w:val="00224314"/>
    <w:rsid w:val="002315A7"/>
    <w:rsid w:val="0023220B"/>
    <w:rsid w:val="00243DC8"/>
    <w:rsid w:val="00252E4E"/>
    <w:rsid w:val="002607DD"/>
    <w:rsid w:val="00272AE9"/>
    <w:rsid w:val="00274496"/>
    <w:rsid w:val="0027645B"/>
    <w:rsid w:val="00277C65"/>
    <w:rsid w:val="002849EC"/>
    <w:rsid w:val="00285925"/>
    <w:rsid w:val="00285FF8"/>
    <w:rsid w:val="002A15F4"/>
    <w:rsid w:val="002A4AB0"/>
    <w:rsid w:val="002A5790"/>
    <w:rsid w:val="002A5FB7"/>
    <w:rsid w:val="002A63CC"/>
    <w:rsid w:val="002A7B28"/>
    <w:rsid w:val="002B25B1"/>
    <w:rsid w:val="002B448B"/>
    <w:rsid w:val="002B5096"/>
    <w:rsid w:val="002C6016"/>
    <w:rsid w:val="002D5A52"/>
    <w:rsid w:val="002E1A42"/>
    <w:rsid w:val="002E4761"/>
    <w:rsid w:val="002E4BA7"/>
    <w:rsid w:val="002E6D89"/>
    <w:rsid w:val="002F3161"/>
    <w:rsid w:val="002F6D85"/>
    <w:rsid w:val="00301BF8"/>
    <w:rsid w:val="0030557F"/>
    <w:rsid w:val="00305F66"/>
    <w:rsid w:val="00317608"/>
    <w:rsid w:val="003301CE"/>
    <w:rsid w:val="00332223"/>
    <w:rsid w:val="00332AD1"/>
    <w:rsid w:val="00334780"/>
    <w:rsid w:val="0034084E"/>
    <w:rsid w:val="00351E41"/>
    <w:rsid w:val="003619C1"/>
    <w:rsid w:val="003738D9"/>
    <w:rsid w:val="0038304A"/>
    <w:rsid w:val="003A182D"/>
    <w:rsid w:val="003A42B3"/>
    <w:rsid w:val="003B4969"/>
    <w:rsid w:val="003B5CC2"/>
    <w:rsid w:val="003B6BBE"/>
    <w:rsid w:val="003C0A3B"/>
    <w:rsid w:val="003D4BE4"/>
    <w:rsid w:val="003E1D8F"/>
    <w:rsid w:val="003E2E4B"/>
    <w:rsid w:val="003E2F2F"/>
    <w:rsid w:val="003E30B8"/>
    <w:rsid w:val="003F5815"/>
    <w:rsid w:val="0040719A"/>
    <w:rsid w:val="00412BCF"/>
    <w:rsid w:val="00422E78"/>
    <w:rsid w:val="004367BD"/>
    <w:rsid w:val="004540A4"/>
    <w:rsid w:val="00473F67"/>
    <w:rsid w:val="004747B9"/>
    <w:rsid w:val="00474B7A"/>
    <w:rsid w:val="00480890"/>
    <w:rsid w:val="00484A99"/>
    <w:rsid w:val="00494E71"/>
    <w:rsid w:val="00496B77"/>
    <w:rsid w:val="004A2CB2"/>
    <w:rsid w:val="004B0000"/>
    <w:rsid w:val="004B19A3"/>
    <w:rsid w:val="004B274A"/>
    <w:rsid w:val="004B5FBA"/>
    <w:rsid w:val="00506D43"/>
    <w:rsid w:val="00512642"/>
    <w:rsid w:val="00512976"/>
    <w:rsid w:val="005153BE"/>
    <w:rsid w:val="005171EF"/>
    <w:rsid w:val="00517C7D"/>
    <w:rsid w:val="00525688"/>
    <w:rsid w:val="00525FB2"/>
    <w:rsid w:val="00530CDD"/>
    <w:rsid w:val="005317C7"/>
    <w:rsid w:val="005338C4"/>
    <w:rsid w:val="00546A1A"/>
    <w:rsid w:val="005511FD"/>
    <w:rsid w:val="00555397"/>
    <w:rsid w:val="00564807"/>
    <w:rsid w:val="005725E2"/>
    <w:rsid w:val="005765BA"/>
    <w:rsid w:val="00581048"/>
    <w:rsid w:val="00582244"/>
    <w:rsid w:val="00590B2B"/>
    <w:rsid w:val="00594FCF"/>
    <w:rsid w:val="0059635C"/>
    <w:rsid w:val="005A1080"/>
    <w:rsid w:val="005A667C"/>
    <w:rsid w:val="005B1451"/>
    <w:rsid w:val="005B2105"/>
    <w:rsid w:val="005B2431"/>
    <w:rsid w:val="005B78B7"/>
    <w:rsid w:val="005C4A3B"/>
    <w:rsid w:val="005D37BE"/>
    <w:rsid w:val="005D62D7"/>
    <w:rsid w:val="005D7A8E"/>
    <w:rsid w:val="005D7B84"/>
    <w:rsid w:val="005E7B05"/>
    <w:rsid w:val="005F16CC"/>
    <w:rsid w:val="005F3D1F"/>
    <w:rsid w:val="005F5DBC"/>
    <w:rsid w:val="005F6068"/>
    <w:rsid w:val="005F67F8"/>
    <w:rsid w:val="0060151F"/>
    <w:rsid w:val="00604448"/>
    <w:rsid w:val="00610EDB"/>
    <w:rsid w:val="00612021"/>
    <w:rsid w:val="006134EB"/>
    <w:rsid w:val="00615ADA"/>
    <w:rsid w:val="00623096"/>
    <w:rsid w:val="006256B2"/>
    <w:rsid w:val="00634325"/>
    <w:rsid w:val="00634EAA"/>
    <w:rsid w:val="00651D95"/>
    <w:rsid w:val="0065442A"/>
    <w:rsid w:val="00671F71"/>
    <w:rsid w:val="0067642A"/>
    <w:rsid w:val="00685462"/>
    <w:rsid w:val="006969C5"/>
    <w:rsid w:val="00696FF1"/>
    <w:rsid w:val="006A09C7"/>
    <w:rsid w:val="006A3192"/>
    <w:rsid w:val="006A7334"/>
    <w:rsid w:val="006B0A45"/>
    <w:rsid w:val="006B721C"/>
    <w:rsid w:val="006B7A9D"/>
    <w:rsid w:val="006C6354"/>
    <w:rsid w:val="006D37C7"/>
    <w:rsid w:val="006E0EE8"/>
    <w:rsid w:val="006E2559"/>
    <w:rsid w:val="006F1855"/>
    <w:rsid w:val="00702DCD"/>
    <w:rsid w:val="00715FCB"/>
    <w:rsid w:val="00724941"/>
    <w:rsid w:val="00730473"/>
    <w:rsid w:val="007412FC"/>
    <w:rsid w:val="007451FE"/>
    <w:rsid w:val="007455AC"/>
    <w:rsid w:val="00747397"/>
    <w:rsid w:val="007530C1"/>
    <w:rsid w:val="00760A90"/>
    <w:rsid w:val="0076346B"/>
    <w:rsid w:val="00770801"/>
    <w:rsid w:val="00783BA4"/>
    <w:rsid w:val="00786596"/>
    <w:rsid w:val="00790BA2"/>
    <w:rsid w:val="00792E1C"/>
    <w:rsid w:val="00793D70"/>
    <w:rsid w:val="0079782B"/>
    <w:rsid w:val="007B1706"/>
    <w:rsid w:val="007B24DE"/>
    <w:rsid w:val="007B526A"/>
    <w:rsid w:val="007B5ADA"/>
    <w:rsid w:val="007B7AB9"/>
    <w:rsid w:val="007C2B39"/>
    <w:rsid w:val="007D3B6D"/>
    <w:rsid w:val="007D75AA"/>
    <w:rsid w:val="007D7946"/>
    <w:rsid w:val="007E294E"/>
    <w:rsid w:val="007F5B8F"/>
    <w:rsid w:val="007F7EE1"/>
    <w:rsid w:val="0080595D"/>
    <w:rsid w:val="0081090E"/>
    <w:rsid w:val="00826A9A"/>
    <w:rsid w:val="008307FB"/>
    <w:rsid w:val="00832920"/>
    <w:rsid w:val="00832B95"/>
    <w:rsid w:val="0084053F"/>
    <w:rsid w:val="00842C14"/>
    <w:rsid w:val="008452D7"/>
    <w:rsid w:val="0085569E"/>
    <w:rsid w:val="008560CE"/>
    <w:rsid w:val="0086482B"/>
    <w:rsid w:val="008677A9"/>
    <w:rsid w:val="00867BEA"/>
    <w:rsid w:val="00873782"/>
    <w:rsid w:val="00874D26"/>
    <w:rsid w:val="0087528F"/>
    <w:rsid w:val="00876A43"/>
    <w:rsid w:val="0088538E"/>
    <w:rsid w:val="008974EA"/>
    <w:rsid w:val="008A1C63"/>
    <w:rsid w:val="008A50B9"/>
    <w:rsid w:val="008B0FF3"/>
    <w:rsid w:val="008B16CE"/>
    <w:rsid w:val="008B2AAF"/>
    <w:rsid w:val="008B5661"/>
    <w:rsid w:val="008C0036"/>
    <w:rsid w:val="008C16FE"/>
    <w:rsid w:val="008C574C"/>
    <w:rsid w:val="008C5985"/>
    <w:rsid w:val="008C6C4B"/>
    <w:rsid w:val="008C7A53"/>
    <w:rsid w:val="008D0715"/>
    <w:rsid w:val="008D5754"/>
    <w:rsid w:val="008D7479"/>
    <w:rsid w:val="008E01D6"/>
    <w:rsid w:val="008F2CDB"/>
    <w:rsid w:val="009019B3"/>
    <w:rsid w:val="0091028E"/>
    <w:rsid w:val="0091753D"/>
    <w:rsid w:val="00920C3B"/>
    <w:rsid w:val="0092179A"/>
    <w:rsid w:val="00921F2D"/>
    <w:rsid w:val="00930C4B"/>
    <w:rsid w:val="00931999"/>
    <w:rsid w:val="00931D3B"/>
    <w:rsid w:val="00934003"/>
    <w:rsid w:val="00937454"/>
    <w:rsid w:val="00944644"/>
    <w:rsid w:val="0094472B"/>
    <w:rsid w:val="00963F85"/>
    <w:rsid w:val="00965E38"/>
    <w:rsid w:val="009707A7"/>
    <w:rsid w:val="00977EC7"/>
    <w:rsid w:val="00993CED"/>
    <w:rsid w:val="009A4169"/>
    <w:rsid w:val="009B21D7"/>
    <w:rsid w:val="009C4859"/>
    <w:rsid w:val="009D08CE"/>
    <w:rsid w:val="009D4398"/>
    <w:rsid w:val="009D6F8B"/>
    <w:rsid w:val="009D72AB"/>
    <w:rsid w:val="009E20A6"/>
    <w:rsid w:val="009E626A"/>
    <w:rsid w:val="009F269B"/>
    <w:rsid w:val="00A029D9"/>
    <w:rsid w:val="00A1079E"/>
    <w:rsid w:val="00A14DAB"/>
    <w:rsid w:val="00A21C26"/>
    <w:rsid w:val="00A22615"/>
    <w:rsid w:val="00A24D37"/>
    <w:rsid w:val="00A34334"/>
    <w:rsid w:val="00A419B8"/>
    <w:rsid w:val="00A50E50"/>
    <w:rsid w:val="00A56298"/>
    <w:rsid w:val="00A90BE3"/>
    <w:rsid w:val="00A92E18"/>
    <w:rsid w:val="00A96B4C"/>
    <w:rsid w:val="00AA0FEB"/>
    <w:rsid w:val="00AA1D45"/>
    <w:rsid w:val="00AA3A01"/>
    <w:rsid w:val="00AA41E4"/>
    <w:rsid w:val="00AA655B"/>
    <w:rsid w:val="00AB2843"/>
    <w:rsid w:val="00AB31DA"/>
    <w:rsid w:val="00AB58A9"/>
    <w:rsid w:val="00AC0570"/>
    <w:rsid w:val="00AC2547"/>
    <w:rsid w:val="00AD67FA"/>
    <w:rsid w:val="00AE2250"/>
    <w:rsid w:val="00AE4F91"/>
    <w:rsid w:val="00AF0F35"/>
    <w:rsid w:val="00AF11CB"/>
    <w:rsid w:val="00B06868"/>
    <w:rsid w:val="00B07620"/>
    <w:rsid w:val="00B12CC8"/>
    <w:rsid w:val="00B14F47"/>
    <w:rsid w:val="00B17C83"/>
    <w:rsid w:val="00B223FD"/>
    <w:rsid w:val="00B24FFC"/>
    <w:rsid w:val="00B25CC5"/>
    <w:rsid w:val="00B47741"/>
    <w:rsid w:val="00B53CC6"/>
    <w:rsid w:val="00B557F1"/>
    <w:rsid w:val="00B60AF8"/>
    <w:rsid w:val="00B63C85"/>
    <w:rsid w:val="00B65E22"/>
    <w:rsid w:val="00B71C27"/>
    <w:rsid w:val="00B76F1C"/>
    <w:rsid w:val="00B807E1"/>
    <w:rsid w:val="00B808BE"/>
    <w:rsid w:val="00B81AD2"/>
    <w:rsid w:val="00B8772A"/>
    <w:rsid w:val="00B93827"/>
    <w:rsid w:val="00B952D0"/>
    <w:rsid w:val="00BA3F8F"/>
    <w:rsid w:val="00BC267D"/>
    <w:rsid w:val="00BD0F81"/>
    <w:rsid w:val="00BE3821"/>
    <w:rsid w:val="00BF04DB"/>
    <w:rsid w:val="00BF4B03"/>
    <w:rsid w:val="00BF6C6B"/>
    <w:rsid w:val="00C003C7"/>
    <w:rsid w:val="00C01101"/>
    <w:rsid w:val="00C03F0A"/>
    <w:rsid w:val="00C07FCA"/>
    <w:rsid w:val="00C11D01"/>
    <w:rsid w:val="00C12294"/>
    <w:rsid w:val="00C209E7"/>
    <w:rsid w:val="00C25066"/>
    <w:rsid w:val="00C308EC"/>
    <w:rsid w:val="00C34D8A"/>
    <w:rsid w:val="00C40563"/>
    <w:rsid w:val="00C434D7"/>
    <w:rsid w:val="00C43ACF"/>
    <w:rsid w:val="00C44E44"/>
    <w:rsid w:val="00C475A9"/>
    <w:rsid w:val="00C54DBD"/>
    <w:rsid w:val="00C565E9"/>
    <w:rsid w:val="00C64E4F"/>
    <w:rsid w:val="00C67D11"/>
    <w:rsid w:val="00C741FB"/>
    <w:rsid w:val="00C84650"/>
    <w:rsid w:val="00C85058"/>
    <w:rsid w:val="00C92F0F"/>
    <w:rsid w:val="00C95935"/>
    <w:rsid w:val="00CA5E85"/>
    <w:rsid w:val="00CB038F"/>
    <w:rsid w:val="00CB735F"/>
    <w:rsid w:val="00CC0D56"/>
    <w:rsid w:val="00CC1DE4"/>
    <w:rsid w:val="00CC20F5"/>
    <w:rsid w:val="00CD2E52"/>
    <w:rsid w:val="00CE5907"/>
    <w:rsid w:val="00CF2DFD"/>
    <w:rsid w:val="00CF74B3"/>
    <w:rsid w:val="00D029F2"/>
    <w:rsid w:val="00D03158"/>
    <w:rsid w:val="00D10E44"/>
    <w:rsid w:val="00D12648"/>
    <w:rsid w:val="00D14BF5"/>
    <w:rsid w:val="00D159E0"/>
    <w:rsid w:val="00D21A90"/>
    <w:rsid w:val="00D226A4"/>
    <w:rsid w:val="00D22DCD"/>
    <w:rsid w:val="00D24B4F"/>
    <w:rsid w:val="00D3001E"/>
    <w:rsid w:val="00D315F1"/>
    <w:rsid w:val="00D341CA"/>
    <w:rsid w:val="00D60C73"/>
    <w:rsid w:val="00D77323"/>
    <w:rsid w:val="00D81672"/>
    <w:rsid w:val="00D86613"/>
    <w:rsid w:val="00D87998"/>
    <w:rsid w:val="00D922D0"/>
    <w:rsid w:val="00D93720"/>
    <w:rsid w:val="00DB6720"/>
    <w:rsid w:val="00DC0A4F"/>
    <w:rsid w:val="00DC1083"/>
    <w:rsid w:val="00DC1CE9"/>
    <w:rsid w:val="00DC517F"/>
    <w:rsid w:val="00DC5DEA"/>
    <w:rsid w:val="00DD6DCE"/>
    <w:rsid w:val="00DE0ECD"/>
    <w:rsid w:val="00DE41CA"/>
    <w:rsid w:val="00DE4206"/>
    <w:rsid w:val="00DE5A18"/>
    <w:rsid w:val="00DE7D2C"/>
    <w:rsid w:val="00DE7F0C"/>
    <w:rsid w:val="00DF40C4"/>
    <w:rsid w:val="00DF6634"/>
    <w:rsid w:val="00DF711B"/>
    <w:rsid w:val="00DF761F"/>
    <w:rsid w:val="00E01E23"/>
    <w:rsid w:val="00E07DC2"/>
    <w:rsid w:val="00E13C1E"/>
    <w:rsid w:val="00E21C90"/>
    <w:rsid w:val="00E22461"/>
    <w:rsid w:val="00E25F71"/>
    <w:rsid w:val="00E349D9"/>
    <w:rsid w:val="00E3678C"/>
    <w:rsid w:val="00E47054"/>
    <w:rsid w:val="00E660EA"/>
    <w:rsid w:val="00E66FAB"/>
    <w:rsid w:val="00E67FBD"/>
    <w:rsid w:val="00E701BA"/>
    <w:rsid w:val="00E73C69"/>
    <w:rsid w:val="00E83E50"/>
    <w:rsid w:val="00E850D0"/>
    <w:rsid w:val="00E930EE"/>
    <w:rsid w:val="00EA1C43"/>
    <w:rsid w:val="00EA1FC0"/>
    <w:rsid w:val="00EA525E"/>
    <w:rsid w:val="00EA5EEB"/>
    <w:rsid w:val="00EA6F3B"/>
    <w:rsid w:val="00EA7A51"/>
    <w:rsid w:val="00EB0E98"/>
    <w:rsid w:val="00EB4934"/>
    <w:rsid w:val="00EB7208"/>
    <w:rsid w:val="00EC3163"/>
    <w:rsid w:val="00ED0885"/>
    <w:rsid w:val="00ED0D20"/>
    <w:rsid w:val="00ED0FD0"/>
    <w:rsid w:val="00EE2432"/>
    <w:rsid w:val="00EE383D"/>
    <w:rsid w:val="00EF26AD"/>
    <w:rsid w:val="00F01ABD"/>
    <w:rsid w:val="00F03A48"/>
    <w:rsid w:val="00F04705"/>
    <w:rsid w:val="00F12B4E"/>
    <w:rsid w:val="00F12C50"/>
    <w:rsid w:val="00F14724"/>
    <w:rsid w:val="00F16BEF"/>
    <w:rsid w:val="00F2548E"/>
    <w:rsid w:val="00F26695"/>
    <w:rsid w:val="00F3289C"/>
    <w:rsid w:val="00F374BF"/>
    <w:rsid w:val="00F40309"/>
    <w:rsid w:val="00F40B70"/>
    <w:rsid w:val="00F45793"/>
    <w:rsid w:val="00F527C6"/>
    <w:rsid w:val="00F606A9"/>
    <w:rsid w:val="00F64AF4"/>
    <w:rsid w:val="00F65097"/>
    <w:rsid w:val="00F7668C"/>
    <w:rsid w:val="00F9120E"/>
    <w:rsid w:val="00F95A3E"/>
    <w:rsid w:val="00FA67B6"/>
    <w:rsid w:val="00FB023D"/>
    <w:rsid w:val="00FB02D4"/>
    <w:rsid w:val="00FB3B8D"/>
    <w:rsid w:val="00FB473B"/>
    <w:rsid w:val="00FC71FE"/>
    <w:rsid w:val="00FE4817"/>
    <w:rsid w:val="00FF19DF"/>
    <w:rsid w:val="00FF2C17"/>
    <w:rsid w:val="00FF4B5E"/>
    <w:rsid w:val="00FF761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161"/>
    <w:rPr>
      <w:sz w:val="24"/>
      <w:szCs w:val="24"/>
      <w:lang w:val="en-US" w:eastAsia="en-US"/>
    </w:rPr>
  </w:style>
  <w:style w:type="paragraph" w:styleId="8">
    <w:name w:val="heading 8"/>
    <w:basedOn w:val="a"/>
    <w:next w:val="a"/>
    <w:qFormat/>
    <w:rsid w:val="007F7EE1"/>
    <w:pPr>
      <w:keepNext/>
      <w:tabs>
        <w:tab w:val="left" w:pos="916"/>
        <w:tab w:val="left" w:pos="1646"/>
        <w:tab w:val="left" w:pos="1832"/>
        <w:tab w:val="left" w:pos="218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2366" w:hanging="720"/>
      <w:outlineLvl w:val="7"/>
    </w:pPr>
    <w:rPr>
      <w:rFonts w:ascii="Courier New" w:hAnsi="Courier New" w:cs="Simplified Arabic"/>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92E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3A182D"/>
    <w:rPr>
      <w:rFonts w:ascii="Tahoma" w:hAnsi="Tahoma" w:cs="Tahoma"/>
      <w:sz w:val="16"/>
      <w:szCs w:val="16"/>
    </w:rPr>
  </w:style>
  <w:style w:type="paragraph" w:styleId="a5">
    <w:name w:val="header"/>
    <w:basedOn w:val="a"/>
    <w:rsid w:val="00E01E23"/>
    <w:pPr>
      <w:tabs>
        <w:tab w:val="center" w:pos="4153"/>
        <w:tab w:val="right" w:pos="8306"/>
      </w:tabs>
    </w:pPr>
  </w:style>
  <w:style w:type="paragraph" w:styleId="a6">
    <w:name w:val="footer"/>
    <w:basedOn w:val="a"/>
    <w:rsid w:val="00E01E23"/>
    <w:pPr>
      <w:tabs>
        <w:tab w:val="center" w:pos="4153"/>
        <w:tab w:val="right" w:pos="8306"/>
      </w:tabs>
    </w:pPr>
  </w:style>
  <w:style w:type="character" w:styleId="a7">
    <w:name w:val="page number"/>
    <w:basedOn w:val="a0"/>
    <w:rsid w:val="007F7EE1"/>
  </w:style>
  <w:style w:type="paragraph" w:styleId="a8">
    <w:name w:val="List Paragraph"/>
    <w:basedOn w:val="a"/>
    <w:uiPriority w:val="34"/>
    <w:qFormat/>
    <w:rsid w:val="00564807"/>
    <w:pPr>
      <w:spacing w:after="120" w:line="276" w:lineRule="auto"/>
      <w:ind w:left="720" w:firstLine="562"/>
      <w:contextualSpacing/>
      <w:jc w:val="both"/>
    </w:pPr>
    <w:rPr>
      <w:rFonts w:ascii="Calibri" w:eastAsia="Calibri" w:hAnsi="Calibri" w:cs="Arial"/>
      <w:sz w:val="22"/>
      <w:szCs w:val="22"/>
    </w:rPr>
  </w:style>
  <w:style w:type="character" w:styleId="a9">
    <w:name w:val="annotation reference"/>
    <w:rsid w:val="0021325D"/>
    <w:rPr>
      <w:sz w:val="16"/>
      <w:szCs w:val="16"/>
    </w:rPr>
  </w:style>
  <w:style w:type="paragraph" w:styleId="aa">
    <w:name w:val="annotation text"/>
    <w:basedOn w:val="a"/>
    <w:link w:val="Char"/>
    <w:rsid w:val="0021325D"/>
    <w:rPr>
      <w:sz w:val="20"/>
      <w:szCs w:val="20"/>
    </w:rPr>
  </w:style>
  <w:style w:type="character" w:customStyle="1" w:styleId="Char">
    <w:name w:val="نص تعليق Char"/>
    <w:basedOn w:val="a0"/>
    <w:link w:val="aa"/>
    <w:rsid w:val="0021325D"/>
  </w:style>
  <w:style w:type="paragraph" w:styleId="ab">
    <w:name w:val="annotation subject"/>
    <w:basedOn w:val="aa"/>
    <w:next w:val="aa"/>
    <w:link w:val="Char0"/>
    <w:rsid w:val="0021325D"/>
    <w:rPr>
      <w:b/>
      <w:bCs/>
    </w:rPr>
  </w:style>
  <w:style w:type="character" w:customStyle="1" w:styleId="Char0">
    <w:name w:val="موضوع تعليق Char"/>
    <w:link w:val="ab"/>
    <w:rsid w:val="0021325D"/>
    <w:rPr>
      <w:b/>
      <w:bCs/>
    </w:rPr>
  </w:style>
  <w:style w:type="paragraph" w:styleId="ac">
    <w:name w:val="Revision"/>
    <w:hidden/>
    <w:uiPriority w:val="99"/>
    <w:semiHidden/>
    <w:rsid w:val="00CD2E52"/>
    <w:rPr>
      <w:sz w:val="24"/>
      <w:szCs w:val="24"/>
      <w:lang w:val="en-US" w:eastAsia="en-US"/>
    </w:rPr>
  </w:style>
  <w:style w:type="paragraph" w:customStyle="1" w:styleId="1">
    <w:name w:val="سرد الفقرات1"/>
    <w:basedOn w:val="a"/>
    <w:qFormat/>
    <w:rsid w:val="0091753D"/>
    <w:pPr>
      <w:bidi/>
      <w:spacing w:after="200" w:line="276" w:lineRule="auto"/>
      <w:ind w:left="720"/>
      <w:contextualSpacing/>
    </w:pPr>
    <w:rPr>
      <w:rFonts w:ascii="Calibri" w:eastAsia="Calibri" w:hAnsi="Calibri" w:cs="Arial"/>
      <w:sz w:val="22"/>
      <w:szCs w:val="22"/>
    </w:rPr>
  </w:style>
</w:styles>
</file>

<file path=word/webSettings.xml><?xml version="1.0" encoding="utf-8"?>
<w:webSettings xmlns:r="http://schemas.openxmlformats.org/officeDocument/2006/relationships" xmlns:w="http://schemas.openxmlformats.org/wordprocessingml/2006/main">
  <w:divs>
    <w:div w:id="163861170">
      <w:bodyDiv w:val="1"/>
      <w:marLeft w:val="0"/>
      <w:marRight w:val="0"/>
      <w:marTop w:val="0"/>
      <w:marBottom w:val="0"/>
      <w:divBdr>
        <w:top w:val="none" w:sz="0" w:space="0" w:color="auto"/>
        <w:left w:val="none" w:sz="0" w:space="0" w:color="auto"/>
        <w:bottom w:val="none" w:sz="0" w:space="0" w:color="auto"/>
        <w:right w:val="none" w:sz="0" w:space="0" w:color="auto"/>
      </w:divBdr>
    </w:div>
    <w:div w:id="20567361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2974055E0F0F94FB6E3DD7A0BEF770D" ma:contentTypeVersion="7" ma:contentTypeDescription="Create a new document." ma:contentTypeScope="" ma:versionID="18946f4cf3e7675fff570bc9782abff8">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E30A06-A3E9-486F-8059-458197A3745D}">
  <ds:schemaRefs>
    <ds:schemaRef ds:uri="http://schemas.openxmlformats.org/officeDocument/2006/bibliography"/>
  </ds:schemaRefs>
</ds:datastoreItem>
</file>

<file path=customXml/itemProps2.xml><?xml version="1.0" encoding="utf-8"?>
<ds:datastoreItem xmlns:ds="http://schemas.openxmlformats.org/officeDocument/2006/customXml" ds:itemID="{6E312DB7-B52D-4978-A2C3-1FAAC966B8B8}"/>
</file>

<file path=customXml/itemProps3.xml><?xml version="1.0" encoding="utf-8"?>
<ds:datastoreItem xmlns:ds="http://schemas.openxmlformats.org/officeDocument/2006/customXml" ds:itemID="{FAA3E371-8088-49B0-BA76-E11CF5C6031E}"/>
</file>

<file path=customXml/itemProps4.xml><?xml version="1.0" encoding="utf-8"?>
<ds:datastoreItem xmlns:ds="http://schemas.openxmlformats.org/officeDocument/2006/customXml" ds:itemID="{87631B87-3A97-4FBC-BC3A-16EA96B5A4B7}"/>
</file>

<file path=docProps/app.xml><?xml version="1.0" encoding="utf-8"?>
<Properties xmlns="http://schemas.openxmlformats.org/officeDocument/2006/extended-properties" xmlns:vt="http://schemas.openxmlformats.org/officeDocument/2006/docPropsVTypes">
  <Template>Normal.dotm</Template>
  <TotalTime>20</TotalTime>
  <Pages>1</Pages>
  <Words>366</Words>
  <Characters>2088</Characters>
  <Application>Microsoft Office Word</Application>
  <DocSecurity>0</DocSecurity>
  <Lines>17</Lines>
  <Paragraphs>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الجامعة الأردنية</vt:lpstr>
      <vt:lpstr>الجامعة الأردنية</vt:lpstr>
    </vt:vector>
  </TitlesOfParts>
  <Company>Amman University</Company>
  <LinksUpToDate>false</LinksUpToDate>
  <CharactersWithSpaces>2450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الجامعة الأردنية</dc:title>
  <dc:creator>Dr. Wael Al-Azhari</dc:creator>
  <cp:lastModifiedBy>a.hasan</cp:lastModifiedBy>
  <cp:revision>7</cp:revision>
  <cp:lastPrinted>2024-03-03T06:25:00Z</cp:lastPrinted>
  <dcterms:created xsi:type="dcterms:W3CDTF">2024-01-25T07:37:00Z</dcterms:created>
  <dcterms:modified xsi:type="dcterms:W3CDTF">2024-03-03T06:25:00Z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0x01010032974055E0F0F94FB6E3DD7A0BEF770D</vt:lpwstr>
  </property>
</Properties>
</file>